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DC36" w14:textId="77777777" w:rsidR="00933A95" w:rsidRPr="0066737D" w:rsidRDefault="00001873" w:rsidP="00933A9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A95" w:rsidRPr="0066737D">
        <w:rPr>
          <w:sz w:val="28"/>
          <w:szCs w:val="28"/>
        </w:rPr>
        <w:t>Four Mile Fire Protection District</w:t>
      </w:r>
    </w:p>
    <w:p w14:paraId="4181C7F4" w14:textId="77777777" w:rsidR="00933A95" w:rsidRDefault="00933A95" w:rsidP="00933A95">
      <w:pPr>
        <w:pStyle w:val="NoSpacing"/>
        <w:jc w:val="center"/>
        <w:rPr>
          <w:sz w:val="28"/>
          <w:szCs w:val="28"/>
        </w:rPr>
      </w:pPr>
      <w:r w:rsidRPr="00713D81">
        <w:rPr>
          <w:sz w:val="28"/>
          <w:szCs w:val="28"/>
        </w:rPr>
        <w:t>Board Meeting</w:t>
      </w:r>
    </w:p>
    <w:p w14:paraId="2AE0A84B" w14:textId="77777777" w:rsidR="00B56B53" w:rsidRPr="0076213C" w:rsidRDefault="00B56B53" w:rsidP="00933A95">
      <w:pPr>
        <w:pStyle w:val="NoSpacing"/>
        <w:jc w:val="center"/>
        <w:rPr>
          <w:color w:val="000000" w:themeColor="text1"/>
          <w:sz w:val="28"/>
          <w:szCs w:val="28"/>
        </w:rPr>
      </w:pPr>
    </w:p>
    <w:p w14:paraId="07A5181F" w14:textId="2E448587" w:rsidR="00933A95" w:rsidRPr="004E789E" w:rsidRDefault="00933A95" w:rsidP="00933A95">
      <w:pPr>
        <w:pStyle w:val="NoSpacing"/>
        <w:rPr>
          <w:u w:val="single"/>
        </w:rPr>
      </w:pPr>
      <w:r w:rsidRPr="004E789E">
        <w:t xml:space="preserve">Date: </w:t>
      </w:r>
      <w:r w:rsidR="00E17658" w:rsidRPr="004E789E">
        <w:t>0</w:t>
      </w:r>
      <w:ins w:id="0" w:author="Lindy Luksch" w:date="2022-08-31T09:43:00Z">
        <w:r w:rsidR="00F145FB">
          <w:t>8</w:t>
        </w:r>
      </w:ins>
      <w:del w:id="1" w:author="Lindy Luksch" w:date="2022-08-31T09:43:00Z">
        <w:r w:rsidR="00FB26E5" w:rsidDel="00F145FB">
          <w:delText>7</w:delText>
        </w:r>
      </w:del>
      <w:r w:rsidR="00E17658" w:rsidRPr="004E789E">
        <w:t>/</w:t>
      </w:r>
      <w:ins w:id="2" w:author="Lindy Luksch" w:date="2022-09-14T15:28:00Z">
        <w:r w:rsidR="00530A6F">
          <w:t>17</w:t>
        </w:r>
      </w:ins>
      <w:del w:id="3" w:author="Lindy Luksch" w:date="2022-09-14T15:28:00Z">
        <w:r w:rsidR="00FB26E5" w:rsidDel="00530A6F">
          <w:delText>2</w:delText>
        </w:r>
      </w:del>
      <w:del w:id="4" w:author="Lindy Luksch" w:date="2022-08-31T09:43:00Z">
        <w:r w:rsidR="00FB26E5" w:rsidDel="00F145FB">
          <w:delText>0</w:delText>
        </w:r>
      </w:del>
      <w:r w:rsidR="00E17658" w:rsidRPr="004E789E">
        <w:t>/2022</w:t>
      </w:r>
    </w:p>
    <w:p w14:paraId="639B0CB1" w14:textId="77777777" w:rsidR="00933A95" w:rsidRPr="004E789E" w:rsidRDefault="00933A95" w:rsidP="00933A95">
      <w:pPr>
        <w:pStyle w:val="NoSpacing"/>
      </w:pPr>
    </w:p>
    <w:p w14:paraId="4E42BB51" w14:textId="77777777" w:rsidR="00933A95" w:rsidRPr="004E789E" w:rsidRDefault="00933A95" w:rsidP="00933A95">
      <w:pPr>
        <w:pStyle w:val="NoSpacing"/>
      </w:pPr>
      <w:r w:rsidRPr="004E789E">
        <w:t>Board Member attendees: (</w:t>
      </w:r>
      <w:r w:rsidR="004E789E">
        <w:rPr>
          <w:b/>
          <w:bCs/>
        </w:rPr>
        <w:t>P</w:t>
      </w:r>
      <w:r w:rsidRPr="004E789E">
        <w:t>) Lindy Luksch, President</w:t>
      </w:r>
      <w:r w:rsidR="0036697B">
        <w:t xml:space="preserve">, </w:t>
      </w:r>
      <w:r w:rsidR="00AC5727" w:rsidRPr="004E789E">
        <w:t>(</w:t>
      </w:r>
      <w:r w:rsidR="00AC5727">
        <w:rPr>
          <w:b/>
          <w:bCs/>
        </w:rPr>
        <w:t>P</w:t>
      </w:r>
      <w:r w:rsidR="00AC5727" w:rsidRPr="004E789E">
        <w:t xml:space="preserve">) Randy Bruggink, </w:t>
      </w:r>
      <w:r w:rsidR="00AC5727">
        <w:t>Vice President</w:t>
      </w:r>
      <w:r w:rsidR="0036697B">
        <w:t xml:space="preserve">, </w:t>
      </w:r>
      <w:r w:rsidR="00AC5727" w:rsidRPr="004E789E">
        <w:t>(</w:t>
      </w:r>
      <w:r w:rsidR="00AC5727" w:rsidRPr="004E789E">
        <w:rPr>
          <w:b/>
          <w:bCs/>
        </w:rPr>
        <w:t>P</w:t>
      </w:r>
      <w:r w:rsidR="00AC5727" w:rsidRPr="004E789E">
        <w:t>) Steve Witcher, Treasure</w:t>
      </w:r>
      <w:r w:rsidR="0036697B">
        <w:t>r</w:t>
      </w:r>
      <w:r w:rsidR="00AC5727">
        <w:rPr>
          <w:b/>
          <w:bCs/>
        </w:rPr>
        <w:t xml:space="preserve"> </w:t>
      </w:r>
      <w:r w:rsidR="0036697B" w:rsidRPr="004E789E">
        <w:t>(</w:t>
      </w:r>
      <w:r w:rsidR="0036697B" w:rsidRPr="004E789E">
        <w:rPr>
          <w:b/>
        </w:rPr>
        <w:t>P</w:t>
      </w:r>
      <w:r w:rsidR="0036697B" w:rsidRPr="004E789E">
        <w:t>) Jeff Carnahan</w:t>
      </w:r>
      <w:r w:rsidR="0036697B">
        <w:t xml:space="preserve">, Director, </w:t>
      </w:r>
      <w:r w:rsidR="0036697B">
        <w:rPr>
          <w:b/>
          <w:bCs/>
        </w:rPr>
        <w:t>(P</w:t>
      </w:r>
      <w:r w:rsidRPr="004E789E">
        <w:t>) Ken Bay, Director</w:t>
      </w:r>
    </w:p>
    <w:p w14:paraId="7118E42B" w14:textId="77777777" w:rsidR="00933A95" w:rsidRPr="004E789E" w:rsidRDefault="00933A95" w:rsidP="00933A95">
      <w:pPr>
        <w:pStyle w:val="NoSpacing"/>
      </w:pPr>
    </w:p>
    <w:p w14:paraId="62F64C57" w14:textId="037C2603" w:rsidR="00933A95" w:rsidRDefault="00933A95" w:rsidP="00933A95">
      <w:pPr>
        <w:pStyle w:val="NoSpacing"/>
      </w:pPr>
      <w:r w:rsidRPr="004E789E">
        <w:t xml:space="preserve">Non- voting Board member: </w:t>
      </w:r>
      <w:r w:rsidR="004E789E">
        <w:t>(</w:t>
      </w:r>
      <w:r w:rsidR="008F6C5D" w:rsidRPr="004E789E">
        <w:rPr>
          <w:b/>
          <w:bCs/>
        </w:rPr>
        <w:t>P</w:t>
      </w:r>
      <w:r w:rsidRPr="004E789E">
        <w:t xml:space="preserve">) </w:t>
      </w:r>
      <w:ins w:id="5" w:author="Lindy Luksch" w:date="2022-09-14T16:15:00Z">
        <w:r w:rsidR="00243437">
          <w:t>Chief</w:t>
        </w:r>
      </w:ins>
      <w:del w:id="6" w:author="Lindy Luksch" w:date="2022-09-14T16:15:00Z">
        <w:r w:rsidR="00860FF2" w:rsidDel="00243437">
          <w:delText>Kirk</w:delText>
        </w:r>
      </w:del>
      <w:r w:rsidR="00860FF2">
        <w:t xml:space="preserve"> Greasby</w:t>
      </w:r>
      <w:r w:rsidRPr="004E789E">
        <w:t>,</w:t>
      </w:r>
      <w:del w:id="7" w:author="Lindy Luksch" w:date="2022-09-14T16:15:00Z">
        <w:r w:rsidRPr="004E789E" w:rsidDel="00243437">
          <w:delText xml:space="preserve"> Chief</w:delText>
        </w:r>
      </w:del>
      <w:del w:id="8" w:author="Microsoft account" w:date="2022-08-15T13:04:00Z">
        <w:r w:rsidRPr="004E789E" w:rsidDel="00BC3740">
          <w:delText>; (</w:delText>
        </w:r>
        <w:r w:rsidR="000612A5" w:rsidDel="00BC3740">
          <w:rPr>
            <w:b/>
            <w:bCs/>
          </w:rPr>
          <w:delText>P</w:delText>
        </w:r>
        <w:r w:rsidRPr="004E789E" w:rsidDel="00BC3740">
          <w:delText xml:space="preserve">) Tori Capaci, </w:delText>
        </w:r>
        <w:r w:rsidR="0036697B" w:rsidDel="00BC3740">
          <w:delText>Accountant</w:delText>
        </w:r>
      </w:del>
      <w:ins w:id="9" w:author="Lindy Luksch" w:date="2022-09-14T15:30:00Z">
        <w:r w:rsidR="00530A6F">
          <w:t xml:space="preserve"> (</w:t>
        </w:r>
        <w:r w:rsidR="00530A6F" w:rsidRPr="004E789E">
          <w:rPr>
            <w:b/>
            <w:bCs/>
          </w:rPr>
          <w:t>P</w:t>
        </w:r>
        <w:r w:rsidR="00530A6F" w:rsidRPr="004E789E">
          <w:t>)</w:t>
        </w:r>
      </w:ins>
      <w:ins w:id="10" w:author="Lindy Luksch" w:date="2022-09-18T12:43:00Z">
        <w:r w:rsidR="000C5C97">
          <w:t xml:space="preserve"> </w:t>
        </w:r>
      </w:ins>
      <w:ins w:id="11" w:author="Lindy Luksch" w:date="2022-09-14T15:30:00Z">
        <w:r w:rsidR="00530A6F">
          <w:t>Deputy Chief Benavidez,</w:t>
        </w:r>
      </w:ins>
      <w:ins w:id="12" w:author="Lindy Luksch" w:date="2022-09-14T16:13:00Z">
        <w:r w:rsidR="001A61CE">
          <w:t>(</w:t>
        </w:r>
      </w:ins>
      <w:ins w:id="13" w:author="Lindy Luksch" w:date="2022-09-14T15:30:00Z">
        <w:r w:rsidR="00530A6F">
          <w:t xml:space="preserve"> </w:t>
        </w:r>
        <w:r w:rsidR="00530A6F" w:rsidRPr="004E789E">
          <w:rPr>
            <w:b/>
            <w:bCs/>
          </w:rPr>
          <w:t>P</w:t>
        </w:r>
        <w:r w:rsidR="00530A6F" w:rsidRPr="004E789E">
          <w:t>)</w:t>
        </w:r>
      </w:ins>
      <w:ins w:id="14" w:author="Lindy Luksch" w:date="2022-09-18T12:43:00Z">
        <w:r w:rsidR="000C5C97">
          <w:t xml:space="preserve"> </w:t>
        </w:r>
      </w:ins>
      <w:ins w:id="15" w:author="Lindy Luksch" w:date="2022-09-14T15:30:00Z">
        <w:r w:rsidR="00530A6F">
          <w:t>Tori Capaci, Accountant</w:t>
        </w:r>
      </w:ins>
    </w:p>
    <w:p w14:paraId="1DDB963A" w14:textId="436B470E" w:rsidR="00BC3740" w:rsidRDefault="00BC3740" w:rsidP="00933A95">
      <w:pPr>
        <w:pStyle w:val="NoSpacing"/>
      </w:pPr>
      <w:ins w:id="16" w:author="Microsoft account" w:date="2022-08-15T13:04:00Z">
        <w:del w:id="17" w:author="Lindy Luksch" w:date="2022-09-14T15:30:00Z">
          <w:r w:rsidDel="00530A6F">
            <w:delText>Other-</w:delText>
          </w:r>
        </w:del>
        <w:del w:id="18" w:author="Lindy Luksch" w:date="2022-08-15T13:11:00Z">
          <w:r w:rsidDel="00407FCD">
            <w:delText>Non Member</w:delText>
          </w:r>
        </w:del>
        <w:del w:id="19" w:author="Lindy Luksch" w:date="2022-09-14T15:29:00Z">
          <w:r w:rsidDel="00530A6F">
            <w:delText xml:space="preserve"> Board Attendees: </w:delText>
          </w:r>
        </w:del>
        <w:del w:id="20" w:author="Lindy Luksch" w:date="2022-08-15T13:11:00Z">
          <w:r w:rsidDel="00407FCD">
            <w:delText xml:space="preserve"> </w:delText>
          </w:r>
        </w:del>
      </w:ins>
      <w:ins w:id="21" w:author="Microsoft account" w:date="2022-08-15T13:05:00Z">
        <w:del w:id="22" w:author="Lindy Luksch" w:date="2022-09-14T15:30:00Z">
          <w:r w:rsidDel="00530A6F">
            <w:delText>(</w:delText>
          </w:r>
          <w:r w:rsidRPr="004E789E" w:rsidDel="00530A6F">
            <w:rPr>
              <w:b/>
              <w:bCs/>
            </w:rPr>
            <w:delText>P</w:delText>
          </w:r>
          <w:r w:rsidRPr="004E789E" w:rsidDel="00530A6F">
            <w:delText>)</w:delText>
          </w:r>
        </w:del>
      </w:ins>
      <w:ins w:id="23" w:author="Microsoft account" w:date="2022-08-15T13:04:00Z">
        <w:del w:id="24" w:author="Lindy Luksch" w:date="2022-09-14T15:30:00Z">
          <w:r w:rsidDel="00530A6F">
            <w:delText xml:space="preserve">Tori Capaci, Accountant, </w:delText>
          </w:r>
        </w:del>
      </w:ins>
      <w:ins w:id="25" w:author="Microsoft account" w:date="2022-08-15T13:05:00Z">
        <w:del w:id="26" w:author="Lindy Luksch" w:date="2022-09-14T15:30:00Z">
          <w:r w:rsidDel="00530A6F">
            <w:delText>(</w:delText>
          </w:r>
          <w:r w:rsidRPr="004E789E" w:rsidDel="00530A6F">
            <w:rPr>
              <w:b/>
              <w:bCs/>
            </w:rPr>
            <w:delText>P</w:delText>
          </w:r>
          <w:r w:rsidRPr="004E789E" w:rsidDel="00530A6F">
            <w:delText>)</w:delText>
          </w:r>
        </w:del>
      </w:ins>
      <w:ins w:id="27" w:author="Microsoft account" w:date="2022-08-15T13:04:00Z">
        <w:del w:id="28" w:author="Lindy Luksch" w:date="2022-09-14T15:30:00Z">
          <w:r w:rsidDel="00530A6F">
            <w:delText>Deputy Chief Anthony Benavidez</w:delText>
          </w:r>
        </w:del>
      </w:ins>
    </w:p>
    <w:p w14:paraId="0C1EE2C6" w14:textId="66C3DD5D" w:rsidR="00BC3740" w:rsidRPr="004E789E" w:rsidDel="00530A6F" w:rsidRDefault="00BC3740" w:rsidP="00933A95">
      <w:pPr>
        <w:pStyle w:val="NoSpacing"/>
        <w:rPr>
          <w:del w:id="29" w:author="Lindy Luksch" w:date="2022-09-14T15:31:00Z"/>
        </w:rPr>
      </w:pPr>
    </w:p>
    <w:p w14:paraId="197F7BE7" w14:textId="1172FEF2" w:rsidR="00F145FB" w:rsidRDefault="00933A95" w:rsidP="00933A95">
      <w:pPr>
        <w:pStyle w:val="NoSpacing"/>
        <w:rPr>
          <w:ins w:id="30" w:author="Lindy Luksch" w:date="2022-08-31T09:43:00Z"/>
        </w:rPr>
      </w:pPr>
      <w:r w:rsidRPr="004E789E">
        <w:t>(P-Present, A- Absent</w:t>
      </w:r>
      <w:r w:rsidR="00E17658" w:rsidRPr="004E789E">
        <w:t>, EA – Excused Abs</w:t>
      </w:r>
      <w:ins w:id="31" w:author="Lindy Luksch" w:date="2022-09-14T15:31:00Z">
        <w:r w:rsidR="00530A6F">
          <w:t>ence</w:t>
        </w:r>
      </w:ins>
      <w:del w:id="32" w:author="Lindy Luksch" w:date="2022-09-14T15:31:00Z">
        <w:r w:rsidR="00E17658" w:rsidRPr="004E789E" w:rsidDel="00530A6F">
          <w:delText>ence</w:delText>
        </w:r>
        <w:r w:rsidRPr="004E789E" w:rsidDel="00530A6F">
          <w:delText>)</w:delText>
        </w:r>
      </w:del>
    </w:p>
    <w:p w14:paraId="6E9D6FD5" w14:textId="77777777" w:rsidR="00F145FB" w:rsidRDefault="00F145FB" w:rsidP="00933A95">
      <w:pPr>
        <w:pStyle w:val="NoSpacing"/>
        <w:rPr>
          <w:ins w:id="33" w:author="Lindy Luksch" w:date="2022-08-31T09:43:00Z"/>
        </w:rPr>
      </w:pPr>
    </w:p>
    <w:p w14:paraId="739E4BBE" w14:textId="0BC20B43" w:rsidR="00F145FB" w:rsidRPr="004E789E" w:rsidDel="00530A6F" w:rsidRDefault="00F145FB" w:rsidP="00933A95">
      <w:pPr>
        <w:pStyle w:val="NoSpacing"/>
        <w:rPr>
          <w:del w:id="34" w:author="Lindy Luksch" w:date="2022-09-14T15:31:00Z"/>
        </w:rPr>
      </w:pPr>
    </w:p>
    <w:p w14:paraId="349D0678" w14:textId="2995CA42" w:rsidR="00A440B7" w:rsidRPr="004E789E" w:rsidDel="00530A6F" w:rsidRDefault="00A440B7" w:rsidP="00933A95">
      <w:pPr>
        <w:pStyle w:val="NoSpacing"/>
        <w:rPr>
          <w:del w:id="35" w:author="Lindy Luksch" w:date="2022-09-14T15:31:00Z"/>
        </w:rPr>
      </w:pPr>
    </w:p>
    <w:p w14:paraId="070DF8F2" w14:textId="1C58B9B2" w:rsidR="007D23D7" w:rsidRPr="00E6538D" w:rsidRDefault="00933A95" w:rsidP="00E6538D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E6538D">
        <w:rPr>
          <w:b/>
          <w:bCs/>
          <w:sz w:val="22"/>
          <w:szCs w:val="22"/>
        </w:rPr>
        <w:t>Call to Order:</w:t>
      </w:r>
      <w:r w:rsidR="009C1CFE" w:rsidRPr="00E6538D">
        <w:rPr>
          <w:b/>
          <w:bCs/>
          <w:sz w:val="22"/>
          <w:szCs w:val="22"/>
        </w:rPr>
        <w:t xml:space="preserve"> </w:t>
      </w:r>
      <w:r w:rsidR="0036697B" w:rsidRPr="00E6538D">
        <w:rPr>
          <w:sz w:val="22"/>
          <w:szCs w:val="22"/>
        </w:rPr>
        <w:t>1</w:t>
      </w:r>
      <w:r w:rsidR="00233EA4">
        <w:rPr>
          <w:sz w:val="22"/>
          <w:szCs w:val="22"/>
        </w:rPr>
        <w:t>9</w:t>
      </w:r>
      <w:r w:rsidR="00E54E4D" w:rsidRPr="00E6538D">
        <w:rPr>
          <w:sz w:val="22"/>
          <w:szCs w:val="22"/>
        </w:rPr>
        <w:t>:0</w:t>
      </w:r>
      <w:ins w:id="36" w:author="Lindy Luksch" w:date="2022-09-14T15:42:00Z">
        <w:r w:rsidR="00495FF2">
          <w:rPr>
            <w:sz w:val="22"/>
            <w:szCs w:val="22"/>
          </w:rPr>
          <w:t>0</w:t>
        </w:r>
      </w:ins>
      <w:del w:id="37" w:author="Lindy Luksch" w:date="2022-09-14T15:42:00Z">
        <w:r w:rsidR="00566A36" w:rsidDel="00495FF2">
          <w:rPr>
            <w:sz w:val="22"/>
            <w:szCs w:val="22"/>
          </w:rPr>
          <w:delText>5</w:delText>
        </w:r>
      </w:del>
    </w:p>
    <w:p w14:paraId="3E141D1A" w14:textId="77777777" w:rsidR="00BB18EF" w:rsidRDefault="00E31F00" w:rsidP="00E86387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511941">
        <w:rPr>
          <w:sz w:val="22"/>
          <w:szCs w:val="22"/>
        </w:rPr>
        <w:t xml:space="preserve">Roll Call </w:t>
      </w:r>
      <w:r w:rsidR="00472CDB">
        <w:rPr>
          <w:sz w:val="22"/>
          <w:szCs w:val="22"/>
        </w:rPr>
        <w:t>for</w:t>
      </w:r>
      <w:r w:rsidRPr="00511941">
        <w:rPr>
          <w:sz w:val="22"/>
          <w:szCs w:val="22"/>
        </w:rPr>
        <w:t xml:space="preserve"> Quorum</w:t>
      </w:r>
    </w:p>
    <w:p w14:paraId="24AD4956" w14:textId="05CC13A6" w:rsidR="00241910" w:rsidRDefault="00241910" w:rsidP="00DA220B">
      <w:pPr>
        <w:pStyle w:val="ListParagraph"/>
        <w:numPr>
          <w:ilvl w:val="0"/>
          <w:numId w:val="33"/>
        </w:numPr>
        <w:tabs>
          <w:tab w:val="left" w:pos="1980"/>
        </w:tabs>
        <w:rPr>
          <w:sz w:val="22"/>
          <w:szCs w:val="22"/>
        </w:rPr>
      </w:pPr>
      <w:del w:id="38" w:author="Lindy Luksch" w:date="2022-09-14T15:31:00Z">
        <w:r w:rsidDel="00530A6F">
          <w:rPr>
            <w:sz w:val="22"/>
            <w:szCs w:val="22"/>
          </w:rPr>
          <w:delText>Lindy</w:delText>
        </w:r>
        <w:r w:rsidR="005244A4" w:rsidDel="00530A6F">
          <w:rPr>
            <w:sz w:val="22"/>
            <w:szCs w:val="22"/>
          </w:rPr>
          <w:delText xml:space="preserve"> thanked the 3 people that helped her individually at the BBQ:  Gloria Glover, Trenity Stephens and Myra Nielsen</w:delText>
        </w:r>
        <w:r w:rsidR="00626020" w:rsidDel="00530A6F">
          <w:rPr>
            <w:sz w:val="22"/>
            <w:szCs w:val="22"/>
          </w:rPr>
          <w:delText>.</w:delText>
        </w:r>
      </w:del>
      <w:ins w:id="39" w:author="Lindy Luksch" w:date="2022-09-14T15:31:00Z">
        <w:r w:rsidR="00530A6F">
          <w:rPr>
            <w:sz w:val="22"/>
            <w:szCs w:val="22"/>
          </w:rPr>
          <w:t xml:space="preserve">Previous Minutes from July </w:t>
        </w:r>
      </w:ins>
      <w:ins w:id="40" w:author="Lindy Luksch" w:date="2022-09-14T15:32:00Z">
        <w:r w:rsidR="00530A6F">
          <w:rPr>
            <w:sz w:val="22"/>
            <w:szCs w:val="22"/>
          </w:rPr>
          <w:t>20, 2022</w:t>
        </w:r>
      </w:ins>
      <w:ins w:id="41" w:author="Lindy Luksch" w:date="2022-09-14T15:33:00Z">
        <w:r w:rsidR="00530A6F">
          <w:rPr>
            <w:sz w:val="22"/>
            <w:szCs w:val="22"/>
          </w:rPr>
          <w:t>.</w:t>
        </w:r>
      </w:ins>
      <w:ins w:id="42" w:author="Lindy Luksch" w:date="2022-09-14T15:32:00Z">
        <w:r w:rsidR="00530A6F">
          <w:rPr>
            <w:sz w:val="22"/>
            <w:szCs w:val="22"/>
          </w:rPr>
          <w:t xml:space="preserve"> Treasurer </w:t>
        </w:r>
      </w:ins>
      <w:ins w:id="43" w:author="Lindy Luksch" w:date="2022-09-14T15:33:00Z">
        <w:r w:rsidR="00530A6F">
          <w:rPr>
            <w:sz w:val="22"/>
            <w:szCs w:val="22"/>
          </w:rPr>
          <w:t xml:space="preserve">Witcher </w:t>
        </w:r>
      </w:ins>
      <w:del w:id="44" w:author="Lindy Luksch" w:date="2022-09-14T15:32:00Z">
        <w:r w:rsidR="00626020" w:rsidDel="00530A6F">
          <w:rPr>
            <w:sz w:val="22"/>
            <w:szCs w:val="22"/>
          </w:rPr>
          <w:delText xml:space="preserve">  </w:delText>
        </w:r>
      </w:del>
      <w:ins w:id="45" w:author="Lindy Luksch" w:date="2022-09-14T15:33:00Z">
        <w:r w:rsidR="00530A6F">
          <w:rPr>
            <w:sz w:val="22"/>
            <w:szCs w:val="22"/>
          </w:rPr>
          <w:t>made motion to approve minutes and Vice President Bruggink seconded.</w:t>
        </w:r>
      </w:ins>
      <w:ins w:id="46" w:author="Lindy Luksch" w:date="2022-09-14T15:34:00Z">
        <w:r w:rsidR="00530A6F">
          <w:rPr>
            <w:sz w:val="22"/>
            <w:szCs w:val="22"/>
          </w:rPr>
          <w:t xml:space="preserve"> </w:t>
        </w:r>
      </w:ins>
      <w:ins w:id="47" w:author="Lindy Luksch" w:date="2022-09-18T12:43:00Z">
        <w:r w:rsidR="000C5C97">
          <w:rPr>
            <w:sz w:val="22"/>
            <w:szCs w:val="22"/>
          </w:rPr>
          <w:t>. Approved unanimously</w:t>
        </w:r>
      </w:ins>
    </w:p>
    <w:p w14:paraId="26E32862" w14:textId="77777777" w:rsidR="003933C9" w:rsidRDefault="003933C9" w:rsidP="003933C9">
      <w:pPr>
        <w:pStyle w:val="ListParagraph"/>
        <w:numPr>
          <w:ilvl w:val="0"/>
          <w:numId w:val="33"/>
        </w:numPr>
        <w:tabs>
          <w:tab w:val="left" w:pos="1980"/>
        </w:tabs>
        <w:rPr>
          <w:sz w:val="22"/>
          <w:szCs w:val="22"/>
        </w:rPr>
      </w:pPr>
      <w:r w:rsidRPr="00AB7909">
        <w:rPr>
          <w:sz w:val="22"/>
          <w:szCs w:val="22"/>
        </w:rPr>
        <w:t>Treasurer’s Report</w:t>
      </w:r>
    </w:p>
    <w:p w14:paraId="7390FDA8" w14:textId="1157F797" w:rsidR="006C32C3" w:rsidRDefault="008D362C" w:rsidP="006C32C3">
      <w:pPr>
        <w:pStyle w:val="ListParagraph"/>
        <w:numPr>
          <w:ilvl w:val="0"/>
          <w:numId w:val="37"/>
        </w:numPr>
        <w:tabs>
          <w:tab w:val="left" w:pos="1980"/>
        </w:tabs>
        <w:rPr>
          <w:ins w:id="48" w:author="Lindy Luksch" w:date="2022-09-14T16:03:00Z"/>
          <w:sz w:val="22"/>
          <w:szCs w:val="22"/>
        </w:rPr>
      </w:pPr>
      <w:r w:rsidRPr="00B540DC">
        <w:rPr>
          <w:sz w:val="22"/>
          <w:szCs w:val="22"/>
        </w:rPr>
        <w:t>Review Ju</w:t>
      </w:r>
      <w:ins w:id="49" w:author="Lindy Luksch" w:date="2022-09-14T15:34:00Z">
        <w:r w:rsidR="00F11538">
          <w:rPr>
            <w:sz w:val="22"/>
            <w:szCs w:val="22"/>
          </w:rPr>
          <w:t xml:space="preserve">ly </w:t>
        </w:r>
      </w:ins>
      <w:del w:id="50" w:author="Lindy Luksch" w:date="2022-09-14T15:34:00Z">
        <w:r w:rsidRPr="00B540DC" w:rsidDel="00F11538">
          <w:rPr>
            <w:sz w:val="22"/>
            <w:szCs w:val="22"/>
          </w:rPr>
          <w:delText xml:space="preserve">ne </w:delText>
        </w:r>
      </w:del>
      <w:ins w:id="51" w:author="Lindy Luksch" w:date="2022-09-14T15:34:00Z">
        <w:r w:rsidR="00F11538">
          <w:rPr>
            <w:sz w:val="22"/>
            <w:szCs w:val="22"/>
          </w:rPr>
          <w:t>f</w:t>
        </w:r>
      </w:ins>
      <w:del w:id="52" w:author="Lindy Luksch" w:date="2022-09-14T15:34:00Z">
        <w:r w:rsidRPr="00B540DC" w:rsidDel="00F11538">
          <w:rPr>
            <w:sz w:val="22"/>
            <w:szCs w:val="22"/>
          </w:rPr>
          <w:delText>F</w:delText>
        </w:r>
      </w:del>
      <w:r w:rsidRPr="00B540DC">
        <w:rPr>
          <w:sz w:val="22"/>
          <w:szCs w:val="22"/>
        </w:rPr>
        <w:t>inancials</w:t>
      </w:r>
      <w:r w:rsidR="0029528E">
        <w:rPr>
          <w:sz w:val="22"/>
          <w:szCs w:val="22"/>
        </w:rPr>
        <w:t xml:space="preserve">. </w:t>
      </w:r>
      <w:r w:rsidR="00B540DC">
        <w:rPr>
          <w:sz w:val="22"/>
          <w:szCs w:val="22"/>
        </w:rPr>
        <w:t xml:space="preserve"> </w:t>
      </w:r>
      <w:r w:rsidR="00E82D1C">
        <w:rPr>
          <w:sz w:val="22"/>
          <w:szCs w:val="22"/>
        </w:rPr>
        <w:t>Director Carnahan made motion to accept financials</w:t>
      </w:r>
      <w:r w:rsidR="009A2F98">
        <w:rPr>
          <w:sz w:val="22"/>
          <w:szCs w:val="22"/>
        </w:rPr>
        <w:t xml:space="preserve">, </w:t>
      </w:r>
      <w:bookmarkStart w:id="53" w:name="_Hlk111390281"/>
      <w:r w:rsidR="009A2F98">
        <w:rPr>
          <w:sz w:val="22"/>
          <w:szCs w:val="22"/>
        </w:rPr>
        <w:t xml:space="preserve">Vice President Bruggink seconded. </w:t>
      </w:r>
      <w:bookmarkStart w:id="54" w:name="_Hlk111390395"/>
      <w:r w:rsidR="009A2F98">
        <w:rPr>
          <w:sz w:val="22"/>
          <w:szCs w:val="22"/>
        </w:rPr>
        <w:t>Approved unanimously</w:t>
      </w:r>
      <w:bookmarkEnd w:id="54"/>
    </w:p>
    <w:p w14:paraId="76C227E8" w14:textId="77777777" w:rsidR="00A54804" w:rsidRDefault="00A54804">
      <w:pPr>
        <w:pStyle w:val="ListParagraph"/>
        <w:tabs>
          <w:tab w:val="left" w:pos="1980"/>
        </w:tabs>
        <w:ind w:left="1440"/>
        <w:rPr>
          <w:sz w:val="22"/>
          <w:szCs w:val="22"/>
        </w:rPr>
        <w:pPrChange w:id="55" w:author="Lindy Luksch" w:date="2022-09-14T16:03:00Z">
          <w:pPr>
            <w:pStyle w:val="ListParagraph"/>
            <w:numPr>
              <w:numId w:val="37"/>
            </w:numPr>
            <w:tabs>
              <w:tab w:val="left" w:pos="1980"/>
            </w:tabs>
            <w:ind w:left="1440" w:hanging="360"/>
          </w:pPr>
        </w:pPrChange>
      </w:pPr>
    </w:p>
    <w:bookmarkEnd w:id="53"/>
    <w:p w14:paraId="1C600FDE" w14:textId="4C4344A3" w:rsidR="00127619" w:rsidDel="00F11538" w:rsidRDefault="00127619">
      <w:pPr>
        <w:pStyle w:val="ListParagraph"/>
        <w:numPr>
          <w:ilvl w:val="0"/>
          <w:numId w:val="37"/>
        </w:numPr>
        <w:tabs>
          <w:tab w:val="left" w:pos="1980"/>
        </w:tabs>
        <w:ind w:left="0" w:firstLine="0"/>
        <w:rPr>
          <w:del w:id="56" w:author="Lindy Luksch" w:date="2022-09-14T15:34:00Z"/>
          <w:sz w:val="22"/>
          <w:szCs w:val="22"/>
        </w:rPr>
        <w:pPrChange w:id="57" w:author="Lindy Luksch" w:date="2022-09-14T16:16:00Z">
          <w:pPr>
            <w:pStyle w:val="ListParagraph"/>
            <w:numPr>
              <w:numId w:val="37"/>
            </w:numPr>
            <w:tabs>
              <w:tab w:val="left" w:pos="1980"/>
            </w:tabs>
            <w:ind w:left="1440" w:hanging="360"/>
          </w:pPr>
        </w:pPrChange>
      </w:pPr>
      <w:del w:id="58" w:author="Lindy Luksch" w:date="2022-09-14T15:34:00Z">
        <w:r w:rsidDel="00F11538">
          <w:rPr>
            <w:sz w:val="22"/>
            <w:szCs w:val="22"/>
          </w:rPr>
          <w:delText xml:space="preserve">Pinnacle incomplete audit, rise in premium. </w:delText>
        </w:r>
        <w:r w:rsidR="001F5E45" w:rsidDel="00F11538">
          <w:rPr>
            <w:sz w:val="22"/>
            <w:szCs w:val="22"/>
          </w:rPr>
          <w:delText>Due to increase of payroll</w:delText>
        </w:r>
      </w:del>
    </w:p>
    <w:p w14:paraId="2C4D789D" w14:textId="547C7795" w:rsidR="001F5E45" w:rsidDel="00F11538" w:rsidRDefault="001F5E45">
      <w:pPr>
        <w:pStyle w:val="ListParagraph"/>
        <w:numPr>
          <w:ilvl w:val="0"/>
          <w:numId w:val="37"/>
        </w:numPr>
        <w:tabs>
          <w:tab w:val="left" w:pos="1980"/>
        </w:tabs>
        <w:ind w:left="0" w:firstLine="0"/>
        <w:rPr>
          <w:del w:id="59" w:author="Lindy Luksch" w:date="2022-09-14T15:34:00Z"/>
          <w:sz w:val="22"/>
          <w:szCs w:val="22"/>
        </w:rPr>
        <w:pPrChange w:id="60" w:author="Lindy Luksch" w:date="2022-09-14T16:16:00Z">
          <w:pPr>
            <w:pStyle w:val="ListParagraph"/>
            <w:numPr>
              <w:numId w:val="37"/>
            </w:numPr>
            <w:tabs>
              <w:tab w:val="left" w:pos="1980"/>
            </w:tabs>
            <w:ind w:left="1440" w:hanging="360"/>
          </w:pPr>
        </w:pPrChange>
      </w:pPr>
      <w:del w:id="61" w:author="Lindy Luksch" w:date="2022-09-14T15:34:00Z">
        <w:r w:rsidDel="00F11538">
          <w:rPr>
            <w:sz w:val="22"/>
            <w:szCs w:val="22"/>
          </w:rPr>
          <w:delText xml:space="preserve">Correction in </w:delText>
        </w:r>
        <w:r w:rsidR="0012137E" w:rsidDel="00F11538">
          <w:rPr>
            <w:sz w:val="22"/>
            <w:szCs w:val="22"/>
          </w:rPr>
          <w:delText>Chief’s payroll</w:delText>
        </w:r>
      </w:del>
    </w:p>
    <w:p w14:paraId="3318E505" w14:textId="14075D7B" w:rsidR="0012137E" w:rsidDel="00F11538" w:rsidRDefault="0012137E">
      <w:pPr>
        <w:pStyle w:val="ListParagraph"/>
        <w:numPr>
          <w:ilvl w:val="0"/>
          <w:numId w:val="37"/>
        </w:numPr>
        <w:tabs>
          <w:tab w:val="left" w:pos="1980"/>
        </w:tabs>
        <w:ind w:left="0" w:firstLine="0"/>
        <w:rPr>
          <w:del w:id="62" w:author="Lindy Luksch" w:date="2022-09-14T15:34:00Z"/>
          <w:sz w:val="22"/>
          <w:szCs w:val="22"/>
        </w:rPr>
        <w:pPrChange w:id="63" w:author="Lindy Luksch" w:date="2022-09-14T16:16:00Z">
          <w:pPr>
            <w:pStyle w:val="ListParagraph"/>
            <w:numPr>
              <w:numId w:val="37"/>
            </w:numPr>
            <w:tabs>
              <w:tab w:val="left" w:pos="1980"/>
            </w:tabs>
            <w:ind w:left="1440" w:hanging="360"/>
          </w:pPr>
        </w:pPrChange>
      </w:pPr>
      <w:del w:id="64" w:author="Lindy Luksch" w:date="2022-09-14T15:34:00Z">
        <w:r w:rsidRPr="0012137E" w:rsidDel="00F11538">
          <w:rPr>
            <w:sz w:val="22"/>
            <w:szCs w:val="22"/>
          </w:rPr>
          <w:delText>Director Carnahan moved to approve May Financials with corrections.  Vice President Bruggink seconded. Approved unanimously</w:delText>
        </w:r>
        <w:r w:rsidR="00F514D0" w:rsidDel="00F11538">
          <w:rPr>
            <w:sz w:val="22"/>
            <w:szCs w:val="22"/>
          </w:rPr>
          <w:delText>.</w:delText>
        </w:r>
      </w:del>
    </w:p>
    <w:p w14:paraId="5D16BD51" w14:textId="6DD8F382" w:rsidR="00F514D0" w:rsidRPr="0012137E" w:rsidDel="00F11538" w:rsidRDefault="00F514D0">
      <w:pPr>
        <w:pStyle w:val="ListParagraph"/>
        <w:numPr>
          <w:ilvl w:val="0"/>
          <w:numId w:val="37"/>
        </w:numPr>
        <w:tabs>
          <w:tab w:val="left" w:pos="1980"/>
        </w:tabs>
        <w:ind w:left="0" w:firstLine="0"/>
        <w:rPr>
          <w:del w:id="65" w:author="Lindy Luksch" w:date="2022-09-14T15:34:00Z"/>
          <w:sz w:val="22"/>
          <w:szCs w:val="22"/>
        </w:rPr>
        <w:pPrChange w:id="66" w:author="Lindy Luksch" w:date="2022-09-14T16:16:00Z">
          <w:pPr>
            <w:pStyle w:val="ListParagraph"/>
            <w:numPr>
              <w:numId w:val="37"/>
            </w:numPr>
            <w:tabs>
              <w:tab w:val="left" w:pos="1980"/>
            </w:tabs>
            <w:ind w:left="1440" w:hanging="360"/>
          </w:pPr>
        </w:pPrChange>
      </w:pPr>
      <w:del w:id="67" w:author="Lindy Luksch" w:date="2022-09-14T15:34:00Z">
        <w:r w:rsidDel="00F11538">
          <w:rPr>
            <w:sz w:val="22"/>
            <w:szCs w:val="22"/>
          </w:rPr>
          <w:delText>Vice President Bru</w:delText>
        </w:r>
        <w:r w:rsidR="00C84F9E" w:rsidDel="00F11538">
          <w:rPr>
            <w:sz w:val="22"/>
            <w:szCs w:val="22"/>
          </w:rPr>
          <w:delText>ggink made a motion to approve May financials with corrections</w:delText>
        </w:r>
        <w:r w:rsidR="00D93451" w:rsidDel="00F11538">
          <w:rPr>
            <w:sz w:val="22"/>
            <w:szCs w:val="22"/>
          </w:rPr>
          <w:delText xml:space="preserve">.  </w:delText>
        </w:r>
        <w:r w:rsidR="00D93451" w:rsidRPr="0012137E" w:rsidDel="00F11538">
          <w:rPr>
            <w:sz w:val="22"/>
            <w:szCs w:val="22"/>
          </w:rPr>
          <w:delText>Director Carnahan</w:delText>
        </w:r>
        <w:r w:rsidR="00D93451" w:rsidDel="00F11538">
          <w:rPr>
            <w:sz w:val="22"/>
            <w:szCs w:val="22"/>
          </w:rPr>
          <w:delText xml:space="preserve"> seconded.  </w:delText>
        </w:r>
        <w:bookmarkStart w:id="68" w:name="_Hlk114062060"/>
        <w:r w:rsidR="00D93451" w:rsidDel="00F11538">
          <w:rPr>
            <w:sz w:val="22"/>
            <w:szCs w:val="22"/>
          </w:rPr>
          <w:delText>Approved unanimously</w:delText>
        </w:r>
        <w:bookmarkEnd w:id="68"/>
      </w:del>
    </w:p>
    <w:p w14:paraId="4C69B7B9" w14:textId="36F1765B" w:rsidR="00FD6CFC" w:rsidRDefault="00FD6CFC">
      <w:pPr>
        <w:rPr>
          <w:ins w:id="69" w:author="Lindy Luksch" w:date="2022-09-14T15:44:00Z"/>
          <w:b/>
          <w:bCs/>
          <w:sz w:val="22"/>
          <w:szCs w:val="22"/>
        </w:rPr>
        <w:pPrChange w:id="70" w:author="Lindy Luksch" w:date="2022-09-14T16:16:00Z">
          <w:pPr>
            <w:ind w:firstLine="720"/>
          </w:pPr>
        </w:pPrChange>
      </w:pPr>
      <w:r w:rsidRPr="00FD6CFC">
        <w:rPr>
          <w:b/>
          <w:bCs/>
          <w:sz w:val="22"/>
          <w:szCs w:val="22"/>
        </w:rPr>
        <w:t>Old Business</w:t>
      </w:r>
      <w:r w:rsidR="002441BC">
        <w:rPr>
          <w:b/>
          <w:bCs/>
          <w:sz w:val="22"/>
          <w:szCs w:val="22"/>
        </w:rPr>
        <w:t>:</w:t>
      </w:r>
    </w:p>
    <w:p w14:paraId="68564039" w14:textId="3BFEECAA" w:rsidR="00516062" w:rsidDel="00A54804" w:rsidRDefault="00516062">
      <w:pPr>
        <w:ind w:firstLine="720"/>
        <w:rPr>
          <w:del w:id="71" w:author="Lindy Luksch" w:date="2022-09-14T16:03:00Z"/>
          <w:b/>
          <w:bCs/>
          <w:sz w:val="22"/>
          <w:szCs w:val="22"/>
        </w:rPr>
        <w:pPrChange w:id="72" w:author="Lindy Luksch" w:date="2022-09-14T15:34:00Z">
          <w:pPr/>
        </w:pPrChange>
      </w:pPr>
    </w:p>
    <w:p w14:paraId="0EBA123F" w14:textId="4089F755" w:rsidR="00A90315" w:rsidDel="00516062" w:rsidRDefault="00411151">
      <w:pPr>
        <w:pStyle w:val="ListParagraph"/>
        <w:numPr>
          <w:ilvl w:val="0"/>
          <w:numId w:val="33"/>
        </w:numPr>
        <w:tabs>
          <w:tab w:val="left" w:pos="1980"/>
        </w:tabs>
        <w:rPr>
          <w:del w:id="73" w:author="Lindy Luksch" w:date="2022-09-14T15:35:00Z"/>
          <w:sz w:val="22"/>
          <w:szCs w:val="22"/>
        </w:rPr>
        <w:pPrChange w:id="74" w:author="Lindy Luksch" w:date="2022-09-14T15:44:00Z">
          <w:pPr>
            <w:pStyle w:val="ListParagraph"/>
            <w:tabs>
              <w:tab w:val="left" w:pos="1980"/>
            </w:tabs>
          </w:pPr>
        </w:pPrChange>
      </w:pPr>
      <w:del w:id="75" w:author="Lindy Luksch" w:date="2022-09-14T15:35:00Z">
        <w:r w:rsidDel="00F11538">
          <w:rPr>
            <w:sz w:val="22"/>
            <w:szCs w:val="22"/>
          </w:rPr>
          <w:delText>Dee Hayes Memorial was small but beautiful.  Thank Y</w:delText>
        </w:r>
        <w:r w:rsidR="003122E8" w:rsidDel="00F11538">
          <w:rPr>
            <w:sz w:val="22"/>
            <w:szCs w:val="22"/>
          </w:rPr>
          <w:delText>o</w:delText>
        </w:r>
        <w:r w:rsidDel="00F11538">
          <w:rPr>
            <w:sz w:val="22"/>
            <w:szCs w:val="22"/>
          </w:rPr>
          <w:delText>u to everyone that attended</w:delText>
        </w:r>
      </w:del>
    </w:p>
    <w:p w14:paraId="4EC8B014" w14:textId="49375FCD" w:rsidR="00516062" w:rsidRDefault="00402525" w:rsidP="00516062">
      <w:pPr>
        <w:pStyle w:val="ListParagraph"/>
        <w:numPr>
          <w:ilvl w:val="0"/>
          <w:numId w:val="33"/>
        </w:numPr>
        <w:tabs>
          <w:tab w:val="left" w:pos="1980"/>
        </w:tabs>
        <w:rPr>
          <w:ins w:id="76" w:author="Lindy Luksch" w:date="2022-09-14T15:45:00Z"/>
          <w:sz w:val="22"/>
          <w:szCs w:val="22"/>
        </w:rPr>
      </w:pPr>
      <w:del w:id="77" w:author="Lindy Luksch" w:date="2022-09-14T15:35:00Z">
        <w:r w:rsidDel="00F11538">
          <w:rPr>
            <w:sz w:val="22"/>
            <w:szCs w:val="22"/>
          </w:rPr>
          <w:delText>New Brigade Chief Trenity Stephens – good luck my friend</w:delText>
        </w:r>
      </w:del>
      <w:ins w:id="78" w:author="Microsoft account" w:date="2022-08-15T13:06:00Z">
        <w:del w:id="79" w:author="Lindy Luksch" w:date="2022-09-14T15:35:00Z">
          <w:r w:rsidR="00BC3740" w:rsidDel="00F11538">
            <w:rPr>
              <w:sz w:val="22"/>
              <w:szCs w:val="22"/>
            </w:rPr>
            <w:delText xml:space="preserve"> was introduced.</w:delText>
          </w:r>
        </w:del>
        <w:del w:id="80" w:author="Lindy Luksch" w:date="2022-09-14T16:08:00Z">
          <w:r w:rsidR="00BC3740" w:rsidDel="00D20837">
            <w:rPr>
              <w:sz w:val="22"/>
              <w:szCs w:val="22"/>
            </w:rPr>
            <w:delText xml:space="preserve"> </w:delText>
          </w:r>
        </w:del>
      </w:ins>
      <w:ins w:id="81" w:author="Lindy Luksch" w:date="2022-09-14T15:45:00Z">
        <w:r w:rsidR="00516062">
          <w:rPr>
            <w:sz w:val="22"/>
            <w:szCs w:val="22"/>
          </w:rPr>
          <w:t xml:space="preserve">Update on </w:t>
        </w:r>
      </w:ins>
      <w:ins w:id="82" w:author="Lindy Luksch" w:date="2022-09-18T12:45:00Z">
        <w:r w:rsidR="001500D9">
          <w:rPr>
            <w:sz w:val="22"/>
            <w:szCs w:val="22"/>
          </w:rPr>
          <w:t>Assistant Chief Benavidez new vehicle</w:t>
        </w:r>
      </w:ins>
      <w:ins w:id="83" w:author="Lindy Luksch" w:date="2022-09-14T15:45:00Z">
        <w:r w:rsidR="00516062">
          <w:rPr>
            <w:sz w:val="22"/>
            <w:szCs w:val="22"/>
          </w:rPr>
          <w:t>, coming along</w:t>
        </w:r>
      </w:ins>
    </w:p>
    <w:p w14:paraId="135AACCB" w14:textId="050FB530" w:rsidR="00402525" w:rsidDel="001A0C63" w:rsidRDefault="00516062" w:rsidP="00516062">
      <w:pPr>
        <w:pStyle w:val="ListParagraph"/>
        <w:numPr>
          <w:ilvl w:val="0"/>
          <w:numId w:val="33"/>
        </w:numPr>
        <w:rPr>
          <w:del w:id="84" w:author="Lindy Luksch" w:date="2022-09-14T15:48:00Z"/>
          <w:sz w:val="22"/>
          <w:szCs w:val="22"/>
        </w:rPr>
      </w:pPr>
      <w:ins w:id="85" w:author="Lindy Luksch" w:date="2022-09-14T15:45:00Z">
        <w:r w:rsidRPr="00516062">
          <w:rPr>
            <w:sz w:val="22"/>
            <w:szCs w:val="22"/>
            <w:rPrChange w:id="86" w:author="Lindy Luksch" w:date="2022-09-14T15:48:00Z">
              <w:rPr/>
            </w:rPrChange>
          </w:rPr>
          <w:t>T</w:t>
        </w:r>
      </w:ins>
      <w:ins w:id="87" w:author="Lindy Luksch" w:date="2022-09-14T15:43:00Z">
        <w:r w:rsidR="00495FF2" w:rsidRPr="00516062">
          <w:rPr>
            <w:sz w:val="22"/>
            <w:szCs w:val="22"/>
            <w:rPrChange w:id="88" w:author="Lindy Luksch" w:date="2022-09-14T15:48:00Z">
              <w:rPr/>
            </w:rPrChange>
          </w:rPr>
          <w:t>renity Stephens – Garage Sale</w:t>
        </w:r>
      </w:ins>
      <w:ins w:id="89" w:author="Microsoft account" w:date="2022-08-15T13:06:00Z">
        <w:r w:rsidR="00BC3740" w:rsidRPr="00516062">
          <w:rPr>
            <w:sz w:val="22"/>
            <w:szCs w:val="22"/>
            <w:rPrChange w:id="90" w:author="Lindy Luksch" w:date="2022-09-14T15:48:00Z">
              <w:rPr/>
            </w:rPrChange>
          </w:rPr>
          <w:t xml:space="preserve"> </w:t>
        </w:r>
      </w:ins>
      <w:del w:id="91" w:author="Microsoft account" w:date="2022-08-15T13:06:00Z">
        <w:r w:rsidR="00882FC2" w:rsidRPr="00516062" w:rsidDel="00BC3740">
          <w:rPr>
            <w:sz w:val="22"/>
            <w:szCs w:val="22"/>
            <w:rPrChange w:id="92" w:author="Lindy Luksch" w:date="2022-09-14T15:48:00Z">
              <w:rPr/>
            </w:rPrChange>
          </w:rPr>
          <w:delText>.</w:delText>
        </w:r>
      </w:del>
      <w:ins w:id="93" w:author="Lindy Luksch" w:date="2022-09-14T15:47:00Z">
        <w:r w:rsidRPr="00516062">
          <w:rPr>
            <w:sz w:val="22"/>
            <w:szCs w:val="22"/>
            <w:rPrChange w:id="94" w:author="Lindy Luksch" w:date="2022-09-14T15:48:00Z">
              <w:rPr/>
            </w:rPrChange>
          </w:rPr>
          <w:t>Signs ups, drop offs, set up and Sale 7 to 3</w:t>
        </w:r>
      </w:ins>
      <w:ins w:id="95" w:author="Lindy Luksch" w:date="2022-09-14T16:01:00Z">
        <w:r w:rsidR="00A54804">
          <w:rPr>
            <w:sz w:val="22"/>
            <w:szCs w:val="22"/>
          </w:rPr>
          <w:t xml:space="preserve">, </w:t>
        </w:r>
      </w:ins>
      <w:ins w:id="96" w:author="Lindy Luksch" w:date="2022-09-14T15:47:00Z">
        <w:r w:rsidRPr="00516062">
          <w:rPr>
            <w:sz w:val="22"/>
            <w:szCs w:val="22"/>
            <w:rPrChange w:id="97" w:author="Lindy Luksch" w:date="2022-09-14T15:48:00Z">
              <w:rPr/>
            </w:rPrChange>
          </w:rPr>
          <w:t>S</w:t>
        </w:r>
      </w:ins>
      <w:ins w:id="98" w:author="Lindy Luksch" w:date="2022-09-14T15:48:00Z">
        <w:r w:rsidRPr="00516062">
          <w:rPr>
            <w:sz w:val="22"/>
            <w:szCs w:val="22"/>
            <w:rPrChange w:id="99" w:author="Lindy Luksch" w:date="2022-09-14T15:48:00Z">
              <w:rPr/>
            </w:rPrChange>
          </w:rPr>
          <w:t>ept 3 and 4</w:t>
        </w:r>
      </w:ins>
    </w:p>
    <w:p w14:paraId="49C826F2" w14:textId="3F8DF3EF" w:rsidR="001A0C63" w:rsidRPr="00516062" w:rsidRDefault="001A0C63">
      <w:pPr>
        <w:pStyle w:val="ListParagraph"/>
        <w:numPr>
          <w:ilvl w:val="0"/>
          <w:numId w:val="33"/>
        </w:numPr>
        <w:rPr>
          <w:ins w:id="100" w:author="Lindy Luksch" w:date="2022-09-14T15:49:00Z"/>
          <w:sz w:val="22"/>
          <w:szCs w:val="22"/>
          <w:rPrChange w:id="101" w:author="Lindy Luksch" w:date="2022-09-14T15:48:00Z">
            <w:rPr>
              <w:ins w:id="102" w:author="Lindy Luksch" w:date="2022-09-14T15:49:00Z"/>
            </w:rPr>
          </w:rPrChange>
        </w:rPr>
        <w:pPrChange w:id="103" w:author="Lindy Luksch" w:date="2022-09-14T15:48:00Z">
          <w:pPr>
            <w:pStyle w:val="ListParagraph"/>
            <w:numPr>
              <w:numId w:val="42"/>
            </w:numPr>
            <w:tabs>
              <w:tab w:val="left" w:pos="1980"/>
            </w:tabs>
            <w:ind w:hanging="360"/>
          </w:pPr>
        </w:pPrChange>
      </w:pPr>
    </w:p>
    <w:p w14:paraId="18A39A2D" w14:textId="24F6A880" w:rsidR="00E0113A" w:rsidRDefault="001A0C63" w:rsidP="00E4020C">
      <w:pPr>
        <w:pStyle w:val="ListParagraph"/>
        <w:numPr>
          <w:ilvl w:val="0"/>
          <w:numId w:val="33"/>
        </w:numPr>
        <w:spacing w:before="240"/>
        <w:rPr>
          <w:ins w:id="104" w:author="Lindy Luksch" w:date="2022-09-14T16:04:00Z"/>
        </w:rPr>
      </w:pPr>
      <w:ins w:id="105" w:author="Lindy Luksch" w:date="2022-09-14T15:49:00Z">
        <w:r>
          <w:t>Update on purchase of new rescue – Assis</w:t>
        </w:r>
      </w:ins>
      <w:ins w:id="106" w:author="Lindy Luksch" w:date="2022-09-14T16:14:00Z">
        <w:r w:rsidR="008F5720">
          <w:t>t</w:t>
        </w:r>
      </w:ins>
      <w:ins w:id="107" w:author="Lindy Luksch" w:date="2022-09-14T15:49:00Z">
        <w:r>
          <w:t xml:space="preserve"> Chi</w:t>
        </w:r>
      </w:ins>
      <w:ins w:id="108" w:author="Lindy Luksch" w:date="2022-09-14T15:50:00Z">
        <w:r>
          <w:t>ef Benavidez</w:t>
        </w:r>
      </w:ins>
      <w:ins w:id="109" w:author="Lindy Luksch" w:date="2022-09-14T15:52:00Z">
        <w:r>
          <w:t xml:space="preserve"> – patient c</w:t>
        </w:r>
      </w:ins>
      <w:ins w:id="110" w:author="Lindy Luksch" w:date="2022-09-14T15:53:00Z">
        <w:r>
          <w:t xml:space="preserve">are compartment </w:t>
        </w:r>
      </w:ins>
      <w:ins w:id="111" w:author="Lindy Luksch" w:date="2022-09-14T15:55:00Z">
        <w:r w:rsidR="00E4020C">
          <w:t>($</w:t>
        </w:r>
      </w:ins>
      <w:ins w:id="112" w:author="Lindy Luksch" w:date="2022-09-14T15:59:00Z">
        <w:r w:rsidR="00A54804">
          <w:t>300,</w:t>
        </w:r>
      </w:ins>
      <w:ins w:id="113" w:author="Lindy Luksch" w:date="2022-09-14T15:55:00Z">
        <w:r w:rsidR="00E4020C">
          <w:t>000)</w:t>
        </w:r>
      </w:ins>
      <w:ins w:id="114" w:author="Lindy Luksch" w:date="2022-09-14T15:56:00Z">
        <w:r w:rsidR="00E4020C">
          <w:t xml:space="preserve"> </w:t>
        </w:r>
      </w:ins>
      <w:ins w:id="115" w:author="Lindy Luksch" w:date="2022-09-14T15:53:00Z">
        <w:r>
          <w:t>vs no patient care compartment</w:t>
        </w:r>
      </w:ins>
      <w:ins w:id="116" w:author="Lindy Luksch" w:date="2022-09-14T15:55:00Z">
        <w:r w:rsidR="00E4020C">
          <w:t xml:space="preserve"> ($</w:t>
        </w:r>
      </w:ins>
      <w:ins w:id="117" w:author="Lindy Luksch" w:date="2022-09-14T16:00:00Z">
        <w:r w:rsidR="00A54804">
          <w:t>192</w:t>
        </w:r>
      </w:ins>
      <w:ins w:id="118" w:author="Lindy Luksch" w:date="2022-09-14T15:55:00Z">
        <w:r w:rsidR="00E4020C">
          <w:t>,000</w:t>
        </w:r>
      </w:ins>
      <w:ins w:id="119" w:author="Lindy Luksch" w:date="2022-09-14T15:56:00Z">
        <w:r w:rsidR="00E4020C">
          <w:t>)</w:t>
        </w:r>
      </w:ins>
      <w:ins w:id="120" w:author="Lindy Luksch" w:date="2022-09-14T15:53:00Z">
        <w:r>
          <w:t>.</w:t>
        </w:r>
      </w:ins>
      <w:ins w:id="121" w:author="Lindy Luksch" w:date="2022-09-14T15:59:00Z">
        <w:r w:rsidR="00E4020C">
          <w:t xml:space="preserve"> Need firm pricing and </w:t>
        </w:r>
        <w:r w:rsidR="00A54804">
          <w:t xml:space="preserve">better </w:t>
        </w:r>
      </w:ins>
      <w:ins w:id="122" w:author="Lindy Luksch" w:date="2022-09-14T16:00:00Z">
        <w:r w:rsidR="00A54804">
          <w:t>data.</w:t>
        </w:r>
      </w:ins>
      <w:del w:id="123" w:author="Lindy Luksch" w:date="2022-09-14T15:35:00Z">
        <w:r w:rsidR="00A52E3A" w:rsidRPr="00516062" w:rsidDel="00F11538">
          <w:delText>Total on BBQ $8,</w:delText>
        </w:r>
        <w:r w:rsidR="00953A58" w:rsidRPr="00516062" w:rsidDel="00F11538">
          <w:delText xml:space="preserve">005.50.  </w:delText>
        </w:r>
        <w:r w:rsidR="00953A58" w:rsidRPr="00516062" w:rsidDel="00F11538">
          <w:rPr>
            <w:b/>
            <w:bCs/>
          </w:rPr>
          <w:delText>Good number</w:delText>
        </w:r>
        <w:r w:rsidR="00953A58" w:rsidRPr="00516062" w:rsidDel="00F11538">
          <w:delText xml:space="preserve"> considering weather.</w:delText>
        </w:r>
      </w:del>
    </w:p>
    <w:p w14:paraId="4DD84082" w14:textId="54640D04" w:rsidR="00A54804" w:rsidRDefault="00A54804">
      <w:pPr>
        <w:pStyle w:val="ListParagraph"/>
        <w:numPr>
          <w:ilvl w:val="0"/>
          <w:numId w:val="33"/>
        </w:numPr>
        <w:spacing w:before="240"/>
        <w:rPr>
          <w:ins w:id="124" w:author="Lindy Luksch" w:date="2022-09-14T15:48:00Z"/>
        </w:rPr>
        <w:pPrChange w:id="125" w:author="Lindy Luksch" w:date="2022-09-14T15:55:00Z">
          <w:pPr>
            <w:tabs>
              <w:tab w:val="left" w:pos="1980"/>
            </w:tabs>
          </w:pPr>
        </w:pPrChange>
      </w:pPr>
      <w:ins w:id="126" w:author="Lindy Luksch" w:date="2022-09-14T16:04:00Z">
        <w:r>
          <w:t>S</w:t>
        </w:r>
      </w:ins>
      <w:ins w:id="127" w:author="Lindy Luksch" w:date="2022-09-14T16:05:00Z">
        <w:r w:rsidR="00D20837">
          <w:t>till</w:t>
        </w:r>
      </w:ins>
      <w:ins w:id="128" w:author="Lindy Luksch" w:date="2022-09-14T16:04:00Z">
        <w:r>
          <w:t xml:space="preserve"> have QRV</w:t>
        </w:r>
        <w:r w:rsidR="00D20837">
          <w:t xml:space="preserve"> </w:t>
        </w:r>
      </w:ins>
    </w:p>
    <w:p w14:paraId="47B02F09" w14:textId="77777777" w:rsidR="00516062" w:rsidRPr="00516062" w:rsidRDefault="00516062">
      <w:pPr>
        <w:tabs>
          <w:tab w:val="left" w:pos="1980"/>
        </w:tabs>
        <w:rPr>
          <w:sz w:val="22"/>
          <w:szCs w:val="22"/>
          <w:rPrChange w:id="129" w:author="Lindy Luksch" w:date="2022-09-14T15:48:00Z">
            <w:rPr/>
          </w:rPrChange>
        </w:rPr>
        <w:pPrChange w:id="130" w:author="Lindy Luksch" w:date="2022-09-14T15:48:00Z">
          <w:pPr>
            <w:pStyle w:val="ListParagraph"/>
            <w:numPr>
              <w:numId w:val="42"/>
            </w:numPr>
            <w:tabs>
              <w:tab w:val="left" w:pos="1980"/>
            </w:tabs>
            <w:ind w:hanging="360"/>
          </w:pPr>
        </w:pPrChange>
      </w:pPr>
    </w:p>
    <w:p w14:paraId="575E6D30" w14:textId="398E8400" w:rsidR="00E56352" w:rsidRPr="00EC7750" w:rsidDel="00A54804" w:rsidRDefault="00E56352" w:rsidP="006E47AB">
      <w:pPr>
        <w:pStyle w:val="ListParagraph"/>
        <w:tabs>
          <w:tab w:val="left" w:pos="1980"/>
        </w:tabs>
        <w:rPr>
          <w:del w:id="131" w:author="Lindy Luksch" w:date="2022-09-14T16:04:00Z"/>
          <w:sz w:val="22"/>
          <w:szCs w:val="22"/>
        </w:rPr>
      </w:pPr>
    </w:p>
    <w:p w14:paraId="5C8FB728" w14:textId="77777777" w:rsidR="007E340B" w:rsidRDefault="007E340B" w:rsidP="00FD6CFC">
      <w:pPr>
        <w:rPr>
          <w:b/>
          <w:bCs/>
          <w:sz w:val="22"/>
          <w:szCs w:val="22"/>
        </w:rPr>
      </w:pPr>
      <w:r w:rsidRPr="004E789E">
        <w:rPr>
          <w:b/>
          <w:bCs/>
          <w:sz w:val="22"/>
          <w:szCs w:val="22"/>
        </w:rPr>
        <w:t>New Business:</w:t>
      </w:r>
    </w:p>
    <w:p w14:paraId="107268E1" w14:textId="6DDC7CFF" w:rsidR="007A7FD6" w:rsidRDefault="003C5928">
      <w:pPr>
        <w:pStyle w:val="ListParagraph"/>
        <w:numPr>
          <w:ilvl w:val="0"/>
          <w:numId w:val="33"/>
        </w:numPr>
        <w:rPr>
          <w:sz w:val="22"/>
          <w:szCs w:val="22"/>
        </w:rPr>
        <w:pPrChange w:id="132" w:author="Lindy Luksch" w:date="2022-09-14T15:46:00Z">
          <w:pPr>
            <w:pStyle w:val="ListParagraph"/>
            <w:numPr>
              <w:numId w:val="42"/>
            </w:numPr>
            <w:ind w:hanging="360"/>
          </w:pPr>
        </w:pPrChange>
      </w:pPr>
      <w:r w:rsidRPr="003C5928">
        <w:rPr>
          <w:sz w:val="22"/>
          <w:szCs w:val="22"/>
        </w:rPr>
        <w:t>Chief’s Report</w:t>
      </w:r>
      <w:r>
        <w:rPr>
          <w:sz w:val="22"/>
          <w:szCs w:val="22"/>
        </w:rPr>
        <w:t xml:space="preserve"> </w:t>
      </w:r>
    </w:p>
    <w:p w14:paraId="102E3012" w14:textId="1E3801AB" w:rsidR="006C39D6" w:rsidRDefault="00D20837" w:rsidP="00411151">
      <w:pPr>
        <w:pStyle w:val="ListParagraph"/>
        <w:numPr>
          <w:ilvl w:val="1"/>
          <w:numId w:val="42"/>
        </w:numPr>
        <w:rPr>
          <w:sz w:val="22"/>
          <w:szCs w:val="22"/>
        </w:rPr>
      </w:pPr>
      <w:ins w:id="133" w:author="Lindy Luksch" w:date="2022-09-14T16:05:00Z">
        <w:r>
          <w:rPr>
            <w:sz w:val="22"/>
            <w:szCs w:val="22"/>
          </w:rPr>
          <w:t>6 lightning strikes, all contained to tree</w:t>
        </w:r>
      </w:ins>
      <w:del w:id="134" w:author="Lindy Luksch" w:date="2022-09-14T15:59:00Z">
        <w:r w:rsidR="00243C1C" w:rsidDel="00E4020C">
          <w:rPr>
            <w:sz w:val="22"/>
            <w:szCs w:val="22"/>
          </w:rPr>
          <w:delText xml:space="preserve">Thanks to EVERYONE who helped with </w:delText>
        </w:r>
      </w:del>
      <w:del w:id="135" w:author="Lindy Luksch" w:date="2022-09-14T15:43:00Z">
        <w:r w:rsidR="00243C1C" w:rsidDel="00495FF2">
          <w:rPr>
            <w:sz w:val="22"/>
            <w:szCs w:val="22"/>
          </w:rPr>
          <w:delText>BBQ</w:delText>
        </w:r>
      </w:del>
      <w:del w:id="136" w:author="Lindy Luksch" w:date="2022-09-14T15:57:00Z">
        <w:r w:rsidR="00F6511E" w:rsidDel="00E4020C">
          <w:rPr>
            <w:sz w:val="22"/>
            <w:szCs w:val="22"/>
          </w:rPr>
          <w:delText>,</w:delText>
        </w:r>
      </w:del>
      <w:del w:id="137" w:author="Lindy Luksch" w:date="2022-09-14T15:59:00Z">
        <w:r w:rsidR="00F6511E" w:rsidDel="00E4020C">
          <w:rPr>
            <w:sz w:val="22"/>
            <w:szCs w:val="22"/>
          </w:rPr>
          <w:delText xml:space="preserve"> </w:delText>
        </w:r>
      </w:del>
    </w:p>
    <w:p w14:paraId="56F6DC15" w14:textId="2B9A2E8D" w:rsidR="006C39D6" w:rsidDel="00E4020C" w:rsidRDefault="00D20837">
      <w:pPr>
        <w:pStyle w:val="ListParagraph"/>
        <w:numPr>
          <w:ilvl w:val="1"/>
          <w:numId w:val="42"/>
        </w:numPr>
        <w:rPr>
          <w:del w:id="138" w:author="Lindy Luksch" w:date="2022-09-14T15:57:00Z"/>
          <w:sz w:val="22"/>
          <w:szCs w:val="22"/>
        </w:rPr>
      </w:pPr>
      <w:ins w:id="139" w:author="Lindy Luksch" w:date="2022-09-14T16:06:00Z">
        <w:r>
          <w:rPr>
            <w:sz w:val="22"/>
            <w:szCs w:val="22"/>
          </w:rPr>
          <w:t xml:space="preserve">Thanks to everyone who helped paint, get the new furniture and clear </w:t>
        </w:r>
      </w:ins>
      <w:ins w:id="140" w:author="Lindy Luksch" w:date="2022-09-14T16:07:00Z">
        <w:r>
          <w:rPr>
            <w:sz w:val="22"/>
            <w:szCs w:val="22"/>
          </w:rPr>
          <w:t>out the old.</w:t>
        </w:r>
      </w:ins>
      <w:del w:id="141" w:author="Lindy Luksch" w:date="2022-09-14T15:57:00Z">
        <w:r w:rsidR="00243C1C" w:rsidDel="00E4020C">
          <w:rPr>
            <w:sz w:val="22"/>
            <w:szCs w:val="22"/>
          </w:rPr>
          <w:delText>Chiefs went to Picnic</w:delText>
        </w:r>
        <w:r w:rsidR="00E35DD4" w:rsidDel="00E4020C">
          <w:rPr>
            <w:sz w:val="22"/>
            <w:szCs w:val="22"/>
          </w:rPr>
          <w:delText xml:space="preserve"> at Lakemoor West</w:delText>
        </w:r>
        <w:r w:rsidR="00E82255" w:rsidDel="00E4020C">
          <w:rPr>
            <w:sz w:val="22"/>
            <w:szCs w:val="22"/>
          </w:rPr>
          <w:delText xml:space="preserve">, </w:delText>
        </w:r>
        <w:r w:rsidR="00E35DD4" w:rsidDel="00E4020C">
          <w:rPr>
            <w:sz w:val="22"/>
            <w:szCs w:val="22"/>
          </w:rPr>
          <w:delText xml:space="preserve">they were greeted with Chicken and </w:delText>
        </w:r>
        <w:r w:rsidR="004262C8" w:rsidDel="00E4020C">
          <w:rPr>
            <w:sz w:val="22"/>
            <w:szCs w:val="22"/>
          </w:rPr>
          <w:delText xml:space="preserve">monetary </w:delText>
        </w:r>
        <w:r w:rsidR="00E35DD4" w:rsidDel="00E4020C">
          <w:rPr>
            <w:sz w:val="22"/>
            <w:szCs w:val="22"/>
          </w:rPr>
          <w:delText>dona</w:delText>
        </w:r>
        <w:r w:rsidR="004262C8" w:rsidDel="00E4020C">
          <w:rPr>
            <w:sz w:val="22"/>
            <w:szCs w:val="22"/>
          </w:rPr>
          <w:delText>tions.</w:delText>
        </w:r>
      </w:del>
    </w:p>
    <w:p w14:paraId="5765FEA6" w14:textId="2B8B727A" w:rsidR="003C5928" w:rsidRDefault="00EB3F3F" w:rsidP="00E4020C">
      <w:pPr>
        <w:pStyle w:val="ListParagraph"/>
        <w:numPr>
          <w:ilvl w:val="1"/>
          <w:numId w:val="42"/>
        </w:numPr>
        <w:rPr>
          <w:sz w:val="22"/>
          <w:szCs w:val="22"/>
        </w:rPr>
      </w:pPr>
      <w:del w:id="142" w:author="Lindy Luksch" w:date="2022-09-14T15:57:00Z">
        <w:r w:rsidDel="00E4020C">
          <w:rPr>
            <w:sz w:val="22"/>
            <w:szCs w:val="22"/>
          </w:rPr>
          <w:delText xml:space="preserve">Team responded to 3 </w:delText>
        </w:r>
        <w:r w:rsidR="000B0330" w:rsidDel="00E4020C">
          <w:rPr>
            <w:sz w:val="22"/>
            <w:szCs w:val="22"/>
          </w:rPr>
          <w:delText>lightning</w:delText>
        </w:r>
        <w:r w:rsidDel="00E4020C">
          <w:rPr>
            <w:sz w:val="22"/>
            <w:szCs w:val="22"/>
          </w:rPr>
          <w:delText xml:space="preserve"> strikes</w:delText>
        </w:r>
      </w:del>
    </w:p>
    <w:p w14:paraId="7EE70B28" w14:textId="4CC75565" w:rsidR="000B0330" w:rsidDel="00E4020C" w:rsidRDefault="000B0330" w:rsidP="00411151">
      <w:pPr>
        <w:pStyle w:val="ListParagraph"/>
        <w:numPr>
          <w:ilvl w:val="1"/>
          <w:numId w:val="42"/>
        </w:numPr>
        <w:rPr>
          <w:del w:id="143" w:author="Lindy Luksch" w:date="2022-09-14T15:57:00Z"/>
          <w:sz w:val="22"/>
          <w:szCs w:val="22"/>
        </w:rPr>
      </w:pPr>
      <w:del w:id="144" w:author="Lindy Luksch" w:date="2022-09-14T15:57:00Z">
        <w:r w:rsidDel="00E4020C">
          <w:rPr>
            <w:sz w:val="22"/>
            <w:szCs w:val="22"/>
          </w:rPr>
          <w:delText>Stage 1 Burn Ban lifted</w:delText>
        </w:r>
      </w:del>
    </w:p>
    <w:p w14:paraId="00A3EA1B" w14:textId="439B6586" w:rsidR="00887FA8" w:rsidDel="00E4020C" w:rsidRDefault="00887FA8">
      <w:pPr>
        <w:pStyle w:val="ListParagraph"/>
        <w:numPr>
          <w:ilvl w:val="0"/>
          <w:numId w:val="33"/>
        </w:numPr>
        <w:rPr>
          <w:del w:id="145" w:author="Lindy Luksch" w:date="2022-09-14T15:58:00Z"/>
          <w:sz w:val="22"/>
          <w:szCs w:val="22"/>
        </w:rPr>
        <w:pPrChange w:id="146" w:author="Lindy Luksch" w:date="2022-09-14T15:47:00Z">
          <w:pPr>
            <w:pStyle w:val="ListParagraph"/>
            <w:numPr>
              <w:ilvl w:val="1"/>
              <w:numId w:val="42"/>
            </w:numPr>
            <w:ind w:left="1440" w:hanging="360"/>
          </w:pPr>
        </w:pPrChange>
      </w:pPr>
      <w:del w:id="147" w:author="Lindy Luksch" w:date="2022-09-14T15:58:00Z">
        <w:r w:rsidRPr="00E4020C" w:rsidDel="00E4020C">
          <w:rPr>
            <w:sz w:val="22"/>
            <w:szCs w:val="22"/>
          </w:rPr>
          <w:delText xml:space="preserve">Put out a job announcement to hire 2 FT </w:delText>
        </w:r>
      </w:del>
      <w:ins w:id="148" w:author="Microsoft account" w:date="2022-08-15T13:06:00Z">
        <w:del w:id="149" w:author="Lindy Luksch" w:date="2022-09-14T15:58:00Z">
          <w:r w:rsidR="00BC3740" w:rsidRPr="00E4020C" w:rsidDel="00E4020C">
            <w:rPr>
              <w:sz w:val="22"/>
              <w:szCs w:val="22"/>
            </w:rPr>
            <w:delText xml:space="preserve">PT </w:delText>
          </w:r>
        </w:del>
      </w:ins>
      <w:del w:id="150" w:author="Lindy Luksch" w:date="2022-09-14T15:58:00Z">
        <w:r w:rsidRPr="00E4020C" w:rsidDel="00E4020C">
          <w:rPr>
            <w:sz w:val="22"/>
            <w:szCs w:val="22"/>
          </w:rPr>
          <w:delText xml:space="preserve">paid positions.  </w:delText>
        </w:r>
        <w:r w:rsidR="00790C94" w:rsidRPr="00E4020C" w:rsidDel="00E4020C">
          <w:rPr>
            <w:sz w:val="22"/>
            <w:szCs w:val="22"/>
          </w:rPr>
          <w:delText xml:space="preserve">Director Luksch remembers </w:delText>
        </w:r>
        <w:r w:rsidR="002876A5" w:rsidRPr="00E4020C" w:rsidDel="00E4020C">
          <w:rPr>
            <w:sz w:val="22"/>
            <w:szCs w:val="22"/>
          </w:rPr>
          <w:delText xml:space="preserve">each position </w:delText>
        </w:r>
        <w:r w:rsidR="00790C94" w:rsidRPr="00E4020C" w:rsidDel="00E4020C">
          <w:rPr>
            <w:sz w:val="22"/>
            <w:szCs w:val="22"/>
          </w:rPr>
          <w:delText>being part time positions</w:delText>
        </w:r>
        <w:r w:rsidR="00595424" w:rsidRPr="00E4020C" w:rsidDel="00E4020C">
          <w:rPr>
            <w:sz w:val="22"/>
            <w:szCs w:val="22"/>
          </w:rPr>
          <w:delText>.  Discussion</w:delText>
        </w:r>
        <w:r w:rsidR="00B03E6E" w:rsidRPr="00E4020C" w:rsidDel="00E4020C">
          <w:rPr>
            <w:sz w:val="22"/>
            <w:szCs w:val="22"/>
          </w:rPr>
          <w:delText>, motion by Director Witcher, the Board approve</w:delText>
        </w:r>
        <w:r w:rsidR="00F80F95" w:rsidRPr="00E4020C" w:rsidDel="00E4020C">
          <w:rPr>
            <w:sz w:val="22"/>
            <w:szCs w:val="22"/>
          </w:rPr>
          <w:delText>s hire of two individuals</w:delText>
        </w:r>
        <w:r w:rsidR="00F837DD" w:rsidRPr="00E4020C" w:rsidDel="00E4020C">
          <w:rPr>
            <w:sz w:val="22"/>
            <w:szCs w:val="22"/>
          </w:rPr>
          <w:delText>, n</w:delText>
        </w:r>
        <w:r w:rsidR="00A8168B" w:rsidRPr="00E4020C" w:rsidDel="00E4020C">
          <w:rPr>
            <w:sz w:val="22"/>
            <w:szCs w:val="22"/>
          </w:rPr>
          <w:delText>o</w:delText>
        </w:r>
        <w:r w:rsidR="00F837DD" w:rsidRPr="00E4020C" w:rsidDel="00E4020C">
          <w:rPr>
            <w:sz w:val="22"/>
            <w:szCs w:val="22"/>
          </w:rPr>
          <w:delText>t to exceed $80,000, subject to what Tori finds</w:delText>
        </w:r>
        <w:r w:rsidR="00A8168B" w:rsidRPr="00E4020C" w:rsidDel="00E4020C">
          <w:rPr>
            <w:sz w:val="22"/>
            <w:szCs w:val="22"/>
          </w:rPr>
          <w:delText xml:space="preserve"> in financi</w:delText>
        </w:r>
        <w:r w:rsidR="002772D6" w:rsidRPr="00E4020C" w:rsidDel="00E4020C">
          <w:rPr>
            <w:sz w:val="22"/>
            <w:szCs w:val="22"/>
          </w:rPr>
          <w:delText xml:space="preserve">als.  Director Bruggink seconded the motion. Approved </w:delText>
        </w:r>
        <w:bookmarkStart w:id="151" w:name="_Hlk114062298"/>
        <w:r w:rsidR="002772D6" w:rsidRPr="00E4020C" w:rsidDel="00E4020C">
          <w:rPr>
            <w:sz w:val="22"/>
            <w:szCs w:val="22"/>
          </w:rPr>
          <w:delText>unanimously.</w:delText>
        </w:r>
        <w:bookmarkEnd w:id="151"/>
      </w:del>
    </w:p>
    <w:p w14:paraId="2B58C8EE" w14:textId="77777777" w:rsidR="00A768BF" w:rsidRPr="00E4020C" w:rsidRDefault="00A768BF">
      <w:pPr>
        <w:pStyle w:val="ListParagraph"/>
        <w:rPr>
          <w:sz w:val="22"/>
          <w:szCs w:val="22"/>
        </w:rPr>
        <w:pPrChange w:id="152" w:author="Lindy Luksch" w:date="2022-09-14T16:04:00Z">
          <w:pPr>
            <w:pStyle w:val="ListParagraph"/>
            <w:numPr>
              <w:numId w:val="42"/>
            </w:numPr>
            <w:ind w:hanging="360"/>
          </w:pPr>
        </w:pPrChange>
      </w:pPr>
      <w:del w:id="153" w:author="Lindy Luksch" w:date="2022-09-14T16:04:00Z">
        <w:r w:rsidRPr="00E4020C" w:rsidDel="00D20837">
          <w:rPr>
            <w:sz w:val="22"/>
            <w:szCs w:val="22"/>
          </w:rPr>
          <w:delText>Batt Chief Benavidez</w:delText>
        </w:r>
      </w:del>
    </w:p>
    <w:p w14:paraId="30C2357E" w14:textId="25AABBBD" w:rsidR="00F11538" w:rsidDel="00A54804" w:rsidRDefault="00497AA3">
      <w:pPr>
        <w:pStyle w:val="ListParagraph"/>
        <w:ind w:left="1440"/>
        <w:rPr>
          <w:del w:id="154" w:author="Lindy Luksch" w:date="2022-09-14T16:04:00Z"/>
          <w:sz w:val="22"/>
          <w:szCs w:val="22"/>
        </w:rPr>
        <w:pPrChange w:id="155" w:author="Lindy Luksch" w:date="2022-09-14T15:36:00Z">
          <w:pPr>
            <w:pStyle w:val="ListParagraph"/>
            <w:numPr>
              <w:ilvl w:val="1"/>
              <w:numId w:val="42"/>
            </w:numPr>
            <w:ind w:left="1440" w:hanging="360"/>
          </w:pPr>
        </w:pPrChange>
      </w:pPr>
      <w:del w:id="156" w:author="Lindy Luksch" w:date="2022-09-14T16:04:00Z">
        <w:r w:rsidDel="00A54804">
          <w:rPr>
            <w:sz w:val="22"/>
            <w:szCs w:val="22"/>
          </w:rPr>
          <w:delText>Discuss</w:delText>
        </w:r>
      </w:del>
      <w:ins w:id="157" w:author="Microsoft account" w:date="2022-08-15T13:07:00Z">
        <w:del w:id="158" w:author="Lindy Luksch" w:date="2022-09-14T16:04:00Z">
          <w:r w:rsidR="00BC3740" w:rsidDel="00A54804">
            <w:rPr>
              <w:sz w:val="22"/>
              <w:szCs w:val="22"/>
            </w:rPr>
            <w:delText>d</w:delText>
          </w:r>
        </w:del>
      </w:ins>
      <w:del w:id="159" w:author="Lindy Luksch" w:date="2022-09-14T16:04:00Z">
        <w:r w:rsidDel="00A54804">
          <w:rPr>
            <w:sz w:val="22"/>
            <w:szCs w:val="22"/>
          </w:rPr>
          <w:delText xml:space="preserve"> replacement of Rescue</w:delText>
        </w:r>
        <w:r w:rsidR="00625794" w:rsidDel="00A54804">
          <w:rPr>
            <w:sz w:val="22"/>
            <w:szCs w:val="22"/>
          </w:rPr>
          <w:delText>, bad transmission</w:delText>
        </w:r>
        <w:r w:rsidR="00F71137" w:rsidDel="00A54804">
          <w:rPr>
            <w:sz w:val="22"/>
            <w:szCs w:val="22"/>
          </w:rPr>
          <w:delText xml:space="preserve">. Chief Benevidez is getting </w:delText>
        </w:r>
      </w:del>
      <w:ins w:id="160" w:author="Microsoft account" w:date="2022-08-15T13:07:00Z">
        <w:del w:id="161" w:author="Lindy Luksch" w:date="2022-09-14T16:04:00Z">
          <w:r w:rsidR="00BC3740" w:rsidDel="00A54804">
            <w:rPr>
              <w:sz w:val="22"/>
              <w:szCs w:val="22"/>
            </w:rPr>
            <w:delText xml:space="preserve">bids </w:delText>
          </w:r>
        </w:del>
      </w:ins>
      <w:del w:id="162" w:author="Lindy Luksch" w:date="2022-09-14T16:04:00Z">
        <w:r w:rsidR="00F71137" w:rsidDel="00A54804">
          <w:rPr>
            <w:sz w:val="22"/>
            <w:szCs w:val="22"/>
          </w:rPr>
          <w:delText>lowest to best price.</w:delText>
        </w:r>
      </w:del>
    </w:p>
    <w:p w14:paraId="77BC7089" w14:textId="5EC0CC8E" w:rsidR="00CA14F8" w:rsidRDefault="006755CE" w:rsidP="00C92FF4">
      <w:pPr>
        <w:rPr>
          <w:ins w:id="163" w:author="Lindy Luksch" w:date="2022-09-14T15:36:00Z"/>
          <w:b/>
          <w:bCs/>
          <w:sz w:val="22"/>
          <w:szCs w:val="22"/>
        </w:rPr>
      </w:pPr>
      <w:r w:rsidRPr="006755CE">
        <w:rPr>
          <w:b/>
          <w:bCs/>
          <w:sz w:val="22"/>
          <w:szCs w:val="22"/>
        </w:rPr>
        <w:t>Donations</w:t>
      </w:r>
      <w:r>
        <w:rPr>
          <w:b/>
          <w:bCs/>
          <w:sz w:val="22"/>
          <w:szCs w:val="22"/>
        </w:rPr>
        <w:t xml:space="preserve">:  </w:t>
      </w:r>
      <w:ins w:id="164" w:author="Lindy Luksch" w:date="2022-09-14T16:16:00Z">
        <w:r w:rsidR="00B67844" w:rsidRPr="00B67844">
          <w:rPr>
            <w:sz w:val="22"/>
            <w:szCs w:val="22"/>
            <w:rPrChange w:id="165" w:author="Lindy Luksch" w:date="2022-09-14T16:17:00Z">
              <w:rPr>
                <w:b/>
                <w:bCs/>
                <w:sz w:val="22"/>
                <w:szCs w:val="22"/>
              </w:rPr>
            </w:rPrChange>
          </w:rPr>
          <w:t>Furniture needs to be accounted for</w:t>
        </w:r>
      </w:ins>
      <w:ins w:id="166" w:author="Lindy Luksch" w:date="2022-09-18T12:46:00Z">
        <w:r w:rsidR="00B95CAE">
          <w:rPr>
            <w:sz w:val="22"/>
            <w:szCs w:val="22"/>
          </w:rPr>
          <w:t xml:space="preserve"> per Tori.</w:t>
        </w:r>
      </w:ins>
    </w:p>
    <w:p w14:paraId="3AD77F34" w14:textId="77777777" w:rsidR="00F11538" w:rsidRPr="00A768BF" w:rsidRDefault="00F11538" w:rsidP="00C92FF4">
      <w:pPr>
        <w:rPr>
          <w:sz w:val="22"/>
          <w:szCs w:val="22"/>
        </w:rPr>
      </w:pPr>
    </w:p>
    <w:p w14:paraId="13363ADC" w14:textId="6CF3F635" w:rsidR="00DA7B6F" w:rsidRPr="008C58B4" w:rsidRDefault="00DA7B6F" w:rsidP="00670782">
      <w:pPr>
        <w:rPr>
          <w:ins w:id="167" w:author="Lindy Luksch" w:date="2022-09-14T15:36:00Z"/>
          <w:b/>
          <w:bCs/>
          <w:sz w:val="22"/>
          <w:szCs w:val="22"/>
        </w:rPr>
      </w:pPr>
      <w:r w:rsidRPr="004E789E">
        <w:rPr>
          <w:b/>
          <w:bCs/>
          <w:sz w:val="22"/>
          <w:szCs w:val="22"/>
        </w:rPr>
        <w:t>Public Comment</w:t>
      </w:r>
      <w:r w:rsidR="00097816">
        <w:rPr>
          <w:b/>
          <w:bCs/>
          <w:sz w:val="22"/>
          <w:szCs w:val="22"/>
        </w:rPr>
        <w:t>:</w:t>
      </w:r>
      <w:r w:rsidR="002F60A4">
        <w:rPr>
          <w:b/>
          <w:bCs/>
          <w:sz w:val="22"/>
          <w:szCs w:val="22"/>
        </w:rPr>
        <w:t xml:space="preserve"> </w:t>
      </w:r>
      <w:ins w:id="168" w:author="Lindy Luksch" w:date="2022-09-14T16:11:00Z">
        <w:r w:rsidR="008C58B4" w:rsidRPr="008C58B4">
          <w:rPr>
            <w:sz w:val="22"/>
            <w:szCs w:val="22"/>
            <w:rPrChange w:id="169" w:author="Lindy Luksch" w:date="2022-09-14T16:11:00Z">
              <w:rPr>
                <w:b/>
                <w:bCs/>
                <w:sz w:val="22"/>
                <w:szCs w:val="22"/>
              </w:rPr>
            </w:rPrChange>
          </w:rPr>
          <w:t>CCME chipping project</w:t>
        </w:r>
        <w:r w:rsidR="008C58B4">
          <w:rPr>
            <w:b/>
            <w:bCs/>
            <w:sz w:val="22"/>
            <w:szCs w:val="22"/>
          </w:rPr>
          <w:t xml:space="preserve">.  </w:t>
        </w:r>
        <w:r w:rsidR="008C58B4" w:rsidRPr="008C58B4">
          <w:rPr>
            <w:sz w:val="22"/>
            <w:szCs w:val="22"/>
            <w:rPrChange w:id="170" w:author="Lindy Luksch" w:date="2022-09-14T16:12:00Z">
              <w:rPr>
                <w:b/>
                <w:bCs/>
                <w:sz w:val="22"/>
                <w:szCs w:val="22"/>
              </w:rPr>
            </w:rPrChange>
          </w:rPr>
          <w:t>Chief</w:t>
        </w:r>
      </w:ins>
      <w:ins w:id="171" w:author="Lindy Luksch" w:date="2022-09-14T16:12:00Z">
        <w:r w:rsidR="008C58B4">
          <w:rPr>
            <w:sz w:val="22"/>
            <w:szCs w:val="22"/>
          </w:rPr>
          <w:t>, explained issues</w:t>
        </w:r>
      </w:ins>
      <w:ins w:id="172" w:author="Lindy Luksch" w:date="2022-09-18T12:44:00Z">
        <w:r w:rsidR="00B0678B">
          <w:rPr>
            <w:sz w:val="22"/>
            <w:szCs w:val="22"/>
          </w:rPr>
          <w:t xml:space="preserve"> and has </w:t>
        </w:r>
      </w:ins>
      <w:ins w:id="173" w:author="Lindy Luksch" w:date="2022-09-18T12:45:00Z">
        <w:r w:rsidR="00B0678B">
          <w:rPr>
            <w:sz w:val="22"/>
            <w:szCs w:val="22"/>
          </w:rPr>
          <w:t>replied in writing</w:t>
        </w:r>
        <w:r w:rsidR="001500D9">
          <w:rPr>
            <w:sz w:val="22"/>
            <w:szCs w:val="22"/>
          </w:rPr>
          <w:t>.</w:t>
        </w:r>
      </w:ins>
      <w:del w:id="174" w:author="Lindy Luksch" w:date="2022-09-14T15:36:00Z">
        <w:r w:rsidR="002F60A4" w:rsidRPr="008C58B4" w:rsidDel="00F11538">
          <w:rPr>
            <w:b/>
            <w:bCs/>
            <w:sz w:val="22"/>
            <w:szCs w:val="22"/>
            <w:rPrChange w:id="175" w:author="Lindy Luksch" w:date="2022-09-14T16:12:00Z">
              <w:rPr>
                <w:sz w:val="22"/>
                <w:szCs w:val="22"/>
              </w:rPr>
            </w:rPrChange>
          </w:rPr>
          <w:delText>Randy Hayes, spoke about Dee Hayes Celebration of Life</w:delText>
        </w:r>
      </w:del>
    </w:p>
    <w:p w14:paraId="1E4B3A25" w14:textId="77777777" w:rsidR="00F11538" w:rsidRDefault="00F11538" w:rsidP="00670782">
      <w:pPr>
        <w:rPr>
          <w:b/>
          <w:bCs/>
          <w:sz w:val="22"/>
          <w:szCs w:val="22"/>
        </w:rPr>
      </w:pPr>
    </w:p>
    <w:p w14:paraId="227CC830" w14:textId="77777777" w:rsidR="007168E4" w:rsidDel="00F11538" w:rsidRDefault="007168E4" w:rsidP="00516062">
      <w:pPr>
        <w:ind w:left="720"/>
        <w:rPr>
          <w:del w:id="176" w:author="Lindy Luksch" w:date="2022-09-14T15:36:00Z"/>
          <w:sz w:val="22"/>
          <w:szCs w:val="22"/>
        </w:rPr>
      </w:pPr>
    </w:p>
    <w:p w14:paraId="2818B11B" w14:textId="7A2770F1" w:rsidR="00C34AFE" w:rsidRDefault="003B10BA">
      <w:pPr>
        <w:rPr>
          <w:sz w:val="22"/>
          <w:szCs w:val="22"/>
        </w:rPr>
        <w:pPrChange w:id="177" w:author="Lindy Luksch" w:date="2022-09-14T15:39:00Z">
          <w:pPr>
            <w:jc w:val="center"/>
          </w:pPr>
        </w:pPrChange>
      </w:pPr>
      <w:r>
        <w:rPr>
          <w:b/>
          <w:bCs/>
        </w:rPr>
        <w:t xml:space="preserve">Motion to </w:t>
      </w:r>
      <w:r w:rsidR="00933A95">
        <w:rPr>
          <w:b/>
          <w:bCs/>
        </w:rPr>
        <w:t>Adjourn</w:t>
      </w:r>
      <w:ins w:id="178" w:author="Lindy Luksch" w:date="2022-09-14T15:36:00Z">
        <w:r w:rsidR="00F11538">
          <w:rPr>
            <w:b/>
            <w:bCs/>
          </w:rPr>
          <w:t>:</w:t>
        </w:r>
      </w:ins>
      <w:del w:id="179" w:author="Lindy Luksch" w:date="2022-09-14T15:38:00Z">
        <w:r w:rsidDel="00F11538">
          <w:rPr>
            <w:b/>
            <w:bCs/>
          </w:rPr>
          <w:delText xml:space="preserve"> </w:delText>
        </w:r>
      </w:del>
      <w:ins w:id="180" w:author="Lindy Luksch" w:date="2022-09-14T15:38:00Z">
        <w:r w:rsidR="00F11538">
          <w:rPr>
            <w:b/>
            <w:bCs/>
          </w:rPr>
          <w:t xml:space="preserve"> </w:t>
        </w:r>
      </w:ins>
      <w:del w:id="181" w:author="Lindy Luksch" w:date="2022-09-14T15:38:00Z">
        <w:r w:rsidRPr="00ED42EA" w:rsidDel="00F11538">
          <w:delText xml:space="preserve">meeting </w:delText>
        </w:r>
      </w:del>
      <w:r w:rsidRPr="00ED42EA">
        <w:t xml:space="preserve">by Director </w:t>
      </w:r>
      <w:del w:id="182" w:author="Lindy Luksch" w:date="2022-09-14T15:36:00Z">
        <w:r w:rsidR="003D7DC9" w:rsidDel="00F11538">
          <w:delText>Luksch</w:delText>
        </w:r>
      </w:del>
      <w:ins w:id="183" w:author="Lindy Luksch" w:date="2022-09-14T15:36:00Z">
        <w:r w:rsidR="00F11538">
          <w:t>Carnahan</w:t>
        </w:r>
      </w:ins>
      <w:r w:rsidR="00ED42EA" w:rsidRPr="00ED42EA">
        <w:t xml:space="preserve">, seconded by </w:t>
      </w:r>
      <w:r w:rsidR="003D7DC9">
        <w:t>Vice President</w:t>
      </w:r>
      <w:r w:rsidR="00087850" w:rsidRPr="00ED42EA">
        <w:t xml:space="preserve"> </w:t>
      </w:r>
      <w:r w:rsidR="003D7DC9">
        <w:t>Bruggink</w:t>
      </w:r>
      <w:r w:rsidR="00A13302">
        <w:rPr>
          <w:b/>
          <w:bCs/>
        </w:rPr>
        <w:t xml:space="preserve">. </w:t>
      </w:r>
      <w:ins w:id="184" w:author="Lindy Luksch" w:date="2022-09-14T15:37:00Z">
        <w:r w:rsidR="00F11538">
          <w:rPr>
            <w:b/>
            <w:bCs/>
          </w:rPr>
          <w:t xml:space="preserve"> </w:t>
        </w:r>
      </w:ins>
      <w:r w:rsidR="00A13302">
        <w:rPr>
          <w:sz w:val="22"/>
          <w:szCs w:val="22"/>
        </w:rPr>
        <w:t xml:space="preserve">Approved </w:t>
      </w:r>
      <w:del w:id="185" w:author="Lindy Luksch" w:date="2022-09-14T15:37:00Z">
        <w:r w:rsidR="00A13302" w:rsidDel="00F11538">
          <w:rPr>
            <w:sz w:val="22"/>
            <w:szCs w:val="22"/>
          </w:rPr>
          <w:delText>unanimously</w:delText>
        </w:r>
      </w:del>
      <w:ins w:id="186" w:author="Lindy Luksch" w:date="2022-09-14T15:38:00Z">
        <w:r w:rsidR="00F11538">
          <w:rPr>
            <w:sz w:val="22"/>
            <w:szCs w:val="22"/>
          </w:rPr>
          <w:t>unanimously.</w:t>
        </w:r>
        <w:r w:rsidR="00F11538">
          <w:rPr>
            <w:sz w:val="22"/>
            <w:szCs w:val="22"/>
          </w:rPr>
          <w:tab/>
        </w:r>
      </w:ins>
      <w:ins w:id="187" w:author="Lindy Luksch" w:date="2022-09-14T15:37:00Z">
        <w:r w:rsidR="00F11538">
          <w:rPr>
            <w:sz w:val="22"/>
            <w:szCs w:val="22"/>
          </w:rPr>
          <w:tab/>
        </w:r>
        <w:r w:rsidR="00F11538">
          <w:rPr>
            <w:sz w:val="22"/>
            <w:szCs w:val="22"/>
          </w:rPr>
          <w:tab/>
        </w:r>
        <w:r w:rsidR="00F11538">
          <w:rPr>
            <w:sz w:val="22"/>
            <w:szCs w:val="22"/>
          </w:rPr>
          <w:tab/>
        </w:r>
        <w:r w:rsidR="00F11538">
          <w:rPr>
            <w:sz w:val="22"/>
            <w:szCs w:val="22"/>
          </w:rPr>
          <w:tab/>
          <w:t xml:space="preserve"> </w:t>
        </w:r>
      </w:ins>
      <w:del w:id="188" w:author="Lindy Luksch" w:date="2022-09-14T15:37:00Z">
        <w:r w:rsidR="003D0F27" w:rsidDel="00F11538">
          <w:rPr>
            <w:sz w:val="22"/>
            <w:szCs w:val="22"/>
          </w:rPr>
          <w:delText>.</w:delText>
        </w:r>
      </w:del>
    </w:p>
    <w:p w14:paraId="564F2037" w14:textId="77777777" w:rsidR="003D7DC9" w:rsidRDefault="003D7DC9" w:rsidP="00B868BA">
      <w:pPr>
        <w:jc w:val="center"/>
        <w:rPr>
          <w:sz w:val="22"/>
          <w:szCs w:val="22"/>
        </w:rPr>
      </w:pPr>
    </w:p>
    <w:p w14:paraId="3493BBCB" w14:textId="3042AF8B" w:rsidR="00F15D34" w:rsidRDefault="00F15D34" w:rsidP="00B868BA">
      <w:pPr>
        <w:jc w:val="center"/>
        <w:rPr>
          <w:b/>
          <w:bCs/>
        </w:rPr>
      </w:pPr>
      <w:r>
        <w:rPr>
          <w:sz w:val="22"/>
          <w:szCs w:val="22"/>
        </w:rPr>
        <w:t xml:space="preserve">Adjourned at </w:t>
      </w:r>
      <w:del w:id="189" w:author="Lindy Luksch" w:date="2022-09-14T15:37:00Z">
        <w:r w:rsidDel="00F11538">
          <w:rPr>
            <w:sz w:val="22"/>
            <w:szCs w:val="22"/>
          </w:rPr>
          <w:delText>20:09</w:delText>
        </w:r>
      </w:del>
      <w:ins w:id="190" w:author="Lindy Luksch" w:date="2022-09-14T15:37:00Z">
        <w:r w:rsidR="00F11538">
          <w:rPr>
            <w:sz w:val="22"/>
            <w:szCs w:val="22"/>
          </w:rPr>
          <w:t>19:30</w:t>
        </w:r>
      </w:ins>
    </w:p>
    <w:sectPr w:rsidR="00F15D34" w:rsidSect="003478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B6A"/>
    <w:multiLevelType w:val="hybridMultilevel"/>
    <w:tmpl w:val="7C74D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6F6B"/>
    <w:multiLevelType w:val="hybridMultilevel"/>
    <w:tmpl w:val="9964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7587"/>
    <w:multiLevelType w:val="hybridMultilevel"/>
    <w:tmpl w:val="F4F2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C39F4"/>
    <w:multiLevelType w:val="hybridMultilevel"/>
    <w:tmpl w:val="C6703B46"/>
    <w:lvl w:ilvl="0" w:tplc="04090019">
      <w:start w:val="1"/>
      <w:numFmt w:val="lowerLetter"/>
      <w:lvlText w:val="%1."/>
      <w:lvlJc w:val="left"/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B51A8"/>
    <w:multiLevelType w:val="hybridMultilevel"/>
    <w:tmpl w:val="7464C1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7D1FFA"/>
    <w:multiLevelType w:val="hybridMultilevel"/>
    <w:tmpl w:val="DC22AB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993FC8"/>
    <w:multiLevelType w:val="hybridMultilevel"/>
    <w:tmpl w:val="E9365100"/>
    <w:lvl w:ilvl="0" w:tplc="244E37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E77692"/>
    <w:multiLevelType w:val="hybridMultilevel"/>
    <w:tmpl w:val="21C6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D2FC2"/>
    <w:multiLevelType w:val="hybridMultilevel"/>
    <w:tmpl w:val="66B8014C"/>
    <w:lvl w:ilvl="0" w:tplc="4D3A07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144A4"/>
    <w:multiLevelType w:val="hybridMultilevel"/>
    <w:tmpl w:val="318C45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89A7420"/>
    <w:multiLevelType w:val="hybridMultilevel"/>
    <w:tmpl w:val="9B34C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DF2BCD"/>
    <w:multiLevelType w:val="hybridMultilevel"/>
    <w:tmpl w:val="49D03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3F2242"/>
    <w:multiLevelType w:val="hybridMultilevel"/>
    <w:tmpl w:val="ED88062A"/>
    <w:lvl w:ilvl="0" w:tplc="EDE61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30435"/>
    <w:multiLevelType w:val="hybridMultilevel"/>
    <w:tmpl w:val="3FDA13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AE42276"/>
    <w:multiLevelType w:val="hybridMultilevel"/>
    <w:tmpl w:val="7F2C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55077"/>
    <w:multiLevelType w:val="hybridMultilevel"/>
    <w:tmpl w:val="5F8C0CCA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rPr>
        <w:rFonts w:hint="default"/>
      </w:rPr>
    </w:lvl>
    <w:lvl w:ilvl="3" w:tplc="0409000F">
      <w:start w:val="1"/>
      <w:numFmt w:val="decimal"/>
      <w:lvlText w:val="%4.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257BD"/>
    <w:multiLevelType w:val="hybridMultilevel"/>
    <w:tmpl w:val="9284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06E84"/>
    <w:multiLevelType w:val="hybridMultilevel"/>
    <w:tmpl w:val="8384F3A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6E535E"/>
    <w:multiLevelType w:val="hybridMultilevel"/>
    <w:tmpl w:val="229E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A0521"/>
    <w:multiLevelType w:val="hybridMultilevel"/>
    <w:tmpl w:val="2934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7449A"/>
    <w:multiLevelType w:val="hybridMultilevel"/>
    <w:tmpl w:val="FA86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83B66"/>
    <w:multiLevelType w:val="hybridMultilevel"/>
    <w:tmpl w:val="24BA5F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402194"/>
    <w:multiLevelType w:val="hybridMultilevel"/>
    <w:tmpl w:val="A692D558"/>
    <w:lvl w:ilvl="0" w:tplc="95E05C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266B7"/>
    <w:multiLevelType w:val="hybridMultilevel"/>
    <w:tmpl w:val="D370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15BC1"/>
    <w:multiLevelType w:val="hybridMultilevel"/>
    <w:tmpl w:val="ADECC5C8"/>
    <w:lvl w:ilvl="0" w:tplc="3A32D95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91016"/>
    <w:multiLevelType w:val="hybridMultilevel"/>
    <w:tmpl w:val="EEC4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95CC9"/>
    <w:multiLevelType w:val="hybridMultilevel"/>
    <w:tmpl w:val="9802165A"/>
    <w:lvl w:ilvl="0" w:tplc="04090015">
      <w:start w:val="1"/>
      <w:numFmt w:val="upperLetter"/>
      <w:lvlText w:val="%1."/>
      <w:lvlJc w:val="left"/>
      <w:pPr>
        <w:ind w:left="2702" w:hanging="360"/>
      </w:pPr>
    </w:lvl>
    <w:lvl w:ilvl="1" w:tplc="04090019" w:tentative="1">
      <w:start w:val="1"/>
      <w:numFmt w:val="lowerLetter"/>
      <w:lvlText w:val="%2."/>
      <w:lvlJc w:val="left"/>
      <w:pPr>
        <w:ind w:left="3422" w:hanging="360"/>
      </w:pPr>
    </w:lvl>
    <w:lvl w:ilvl="2" w:tplc="0409001B" w:tentative="1">
      <w:start w:val="1"/>
      <w:numFmt w:val="lowerRoman"/>
      <w:lvlText w:val="%3."/>
      <w:lvlJc w:val="right"/>
      <w:pPr>
        <w:ind w:left="4142" w:hanging="180"/>
      </w:pPr>
    </w:lvl>
    <w:lvl w:ilvl="3" w:tplc="0409000F" w:tentative="1">
      <w:start w:val="1"/>
      <w:numFmt w:val="decimal"/>
      <w:lvlText w:val="%4."/>
      <w:lvlJc w:val="left"/>
      <w:pPr>
        <w:ind w:left="4862" w:hanging="360"/>
      </w:pPr>
    </w:lvl>
    <w:lvl w:ilvl="4" w:tplc="04090019" w:tentative="1">
      <w:start w:val="1"/>
      <w:numFmt w:val="lowerLetter"/>
      <w:lvlText w:val="%5."/>
      <w:lvlJc w:val="left"/>
      <w:pPr>
        <w:ind w:left="5582" w:hanging="360"/>
      </w:pPr>
    </w:lvl>
    <w:lvl w:ilvl="5" w:tplc="0409001B" w:tentative="1">
      <w:start w:val="1"/>
      <w:numFmt w:val="lowerRoman"/>
      <w:lvlText w:val="%6."/>
      <w:lvlJc w:val="right"/>
      <w:pPr>
        <w:ind w:left="6302" w:hanging="180"/>
      </w:pPr>
    </w:lvl>
    <w:lvl w:ilvl="6" w:tplc="0409000F" w:tentative="1">
      <w:start w:val="1"/>
      <w:numFmt w:val="decimal"/>
      <w:lvlText w:val="%7."/>
      <w:lvlJc w:val="left"/>
      <w:pPr>
        <w:ind w:left="7022" w:hanging="360"/>
      </w:pPr>
    </w:lvl>
    <w:lvl w:ilvl="7" w:tplc="04090019" w:tentative="1">
      <w:start w:val="1"/>
      <w:numFmt w:val="lowerLetter"/>
      <w:lvlText w:val="%8."/>
      <w:lvlJc w:val="left"/>
      <w:pPr>
        <w:ind w:left="7742" w:hanging="360"/>
      </w:pPr>
    </w:lvl>
    <w:lvl w:ilvl="8" w:tplc="040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27" w15:restartNumberingAfterBreak="0">
    <w:nsid w:val="5561239C"/>
    <w:multiLevelType w:val="hybridMultilevel"/>
    <w:tmpl w:val="A56A3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E65F07"/>
    <w:multiLevelType w:val="hybridMultilevel"/>
    <w:tmpl w:val="4858A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12F3D"/>
    <w:multiLevelType w:val="hybridMultilevel"/>
    <w:tmpl w:val="F0A8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97ABE"/>
    <w:multiLevelType w:val="hybridMultilevel"/>
    <w:tmpl w:val="EC681A9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1" w15:restartNumberingAfterBreak="0">
    <w:nsid w:val="5D211443"/>
    <w:multiLevelType w:val="hybridMultilevel"/>
    <w:tmpl w:val="08B0C2C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FA05123"/>
    <w:multiLevelType w:val="hybridMultilevel"/>
    <w:tmpl w:val="E46488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A575C8C"/>
    <w:multiLevelType w:val="hybridMultilevel"/>
    <w:tmpl w:val="4996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910C8"/>
    <w:multiLevelType w:val="hybridMultilevel"/>
    <w:tmpl w:val="1B027F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BF44BE2"/>
    <w:multiLevelType w:val="hybridMultilevel"/>
    <w:tmpl w:val="74A0A2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CF5E80"/>
    <w:multiLevelType w:val="hybridMultilevel"/>
    <w:tmpl w:val="2CF2C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DD6D0F"/>
    <w:multiLevelType w:val="hybridMultilevel"/>
    <w:tmpl w:val="6B5E4F3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A8F074E"/>
    <w:multiLevelType w:val="hybridMultilevel"/>
    <w:tmpl w:val="F5F6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80006"/>
    <w:multiLevelType w:val="hybridMultilevel"/>
    <w:tmpl w:val="4C805EAC"/>
    <w:lvl w:ilvl="0" w:tplc="5462C52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C4D12"/>
    <w:multiLevelType w:val="hybridMultilevel"/>
    <w:tmpl w:val="4A6C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7196B"/>
    <w:multiLevelType w:val="hybridMultilevel"/>
    <w:tmpl w:val="BFCA2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F50A4"/>
    <w:multiLevelType w:val="hybridMultilevel"/>
    <w:tmpl w:val="DDD6FA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63321022">
    <w:abstractNumId w:val="30"/>
  </w:num>
  <w:num w:numId="2" w16cid:durableId="557404602">
    <w:abstractNumId w:val="14"/>
  </w:num>
  <w:num w:numId="3" w16cid:durableId="1895194862">
    <w:abstractNumId w:val="37"/>
  </w:num>
  <w:num w:numId="4" w16cid:durableId="603852447">
    <w:abstractNumId w:val="10"/>
  </w:num>
  <w:num w:numId="5" w16cid:durableId="2016414299">
    <w:abstractNumId w:val="11"/>
  </w:num>
  <w:num w:numId="6" w16cid:durableId="1040007517">
    <w:abstractNumId w:val="16"/>
  </w:num>
  <w:num w:numId="7" w16cid:durableId="1684822158">
    <w:abstractNumId w:val="27"/>
  </w:num>
  <w:num w:numId="8" w16cid:durableId="2095517648">
    <w:abstractNumId w:val="23"/>
  </w:num>
  <w:num w:numId="9" w16cid:durableId="253245815">
    <w:abstractNumId w:val="3"/>
  </w:num>
  <w:num w:numId="10" w16cid:durableId="820732762">
    <w:abstractNumId w:val="2"/>
  </w:num>
  <w:num w:numId="11" w16cid:durableId="1629778662">
    <w:abstractNumId w:val="18"/>
  </w:num>
  <w:num w:numId="12" w16cid:durableId="1931349236">
    <w:abstractNumId w:val="25"/>
  </w:num>
  <w:num w:numId="13" w16cid:durableId="2095007830">
    <w:abstractNumId w:val="41"/>
  </w:num>
  <w:num w:numId="14" w16cid:durableId="518474044">
    <w:abstractNumId w:val="19"/>
  </w:num>
  <w:num w:numId="15" w16cid:durableId="1085111162">
    <w:abstractNumId w:val="7"/>
  </w:num>
  <w:num w:numId="16" w16cid:durableId="1704282515">
    <w:abstractNumId w:val="17"/>
  </w:num>
  <w:num w:numId="17" w16cid:durableId="1906333571">
    <w:abstractNumId w:val="0"/>
  </w:num>
  <w:num w:numId="18" w16cid:durableId="415978076">
    <w:abstractNumId w:val="15"/>
  </w:num>
  <w:num w:numId="19" w16cid:durableId="1097990158">
    <w:abstractNumId w:val="34"/>
  </w:num>
  <w:num w:numId="20" w16cid:durableId="2094278794">
    <w:abstractNumId w:val="9"/>
  </w:num>
  <w:num w:numId="21" w16cid:durableId="1303314612">
    <w:abstractNumId w:val="42"/>
  </w:num>
  <w:num w:numId="22" w16cid:durableId="1963267061">
    <w:abstractNumId w:val="13"/>
  </w:num>
  <w:num w:numId="23" w16cid:durableId="852649394">
    <w:abstractNumId w:val="36"/>
  </w:num>
  <w:num w:numId="24" w16cid:durableId="1298951966">
    <w:abstractNumId w:val="32"/>
  </w:num>
  <w:num w:numId="25" w16cid:durableId="151456962">
    <w:abstractNumId w:val="33"/>
  </w:num>
  <w:num w:numId="26" w16cid:durableId="64841127">
    <w:abstractNumId w:val="40"/>
  </w:num>
  <w:num w:numId="27" w16cid:durableId="820004231">
    <w:abstractNumId w:val="38"/>
  </w:num>
  <w:num w:numId="28" w16cid:durableId="1270972162">
    <w:abstractNumId w:val="1"/>
  </w:num>
  <w:num w:numId="29" w16cid:durableId="1863132842">
    <w:abstractNumId w:val="20"/>
  </w:num>
  <w:num w:numId="30" w16cid:durableId="2119448841">
    <w:abstractNumId w:val="29"/>
  </w:num>
  <w:num w:numId="31" w16cid:durableId="103311464">
    <w:abstractNumId w:val="28"/>
  </w:num>
  <w:num w:numId="32" w16cid:durableId="377364942">
    <w:abstractNumId w:val="21"/>
  </w:num>
  <w:num w:numId="33" w16cid:durableId="1036348337">
    <w:abstractNumId w:val="8"/>
  </w:num>
  <w:num w:numId="34" w16cid:durableId="1861771467">
    <w:abstractNumId w:val="4"/>
  </w:num>
  <w:num w:numId="35" w16cid:durableId="1129784597">
    <w:abstractNumId w:val="6"/>
  </w:num>
  <w:num w:numId="36" w16cid:durableId="263536416">
    <w:abstractNumId w:val="26"/>
  </w:num>
  <w:num w:numId="37" w16cid:durableId="187569435">
    <w:abstractNumId w:val="35"/>
  </w:num>
  <w:num w:numId="38" w16cid:durableId="586963909">
    <w:abstractNumId w:val="31"/>
  </w:num>
  <w:num w:numId="39" w16cid:durableId="436292688">
    <w:abstractNumId w:val="5"/>
  </w:num>
  <w:num w:numId="40" w16cid:durableId="917133749">
    <w:abstractNumId w:val="12"/>
  </w:num>
  <w:num w:numId="41" w16cid:durableId="285236002">
    <w:abstractNumId w:val="39"/>
  </w:num>
  <w:num w:numId="42" w16cid:durableId="1615942563">
    <w:abstractNumId w:val="22"/>
  </w:num>
  <w:num w:numId="43" w16cid:durableId="1540897417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ndy Luksch">
    <w15:presenceInfo w15:providerId="Windows Live" w15:userId="333cdc1c8e660aca"/>
  </w15:person>
  <w15:person w15:author="Microsoft account">
    <w15:presenceInfo w15:providerId="Windows Live" w15:userId="6d69ffa047a4b7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13"/>
    <w:rsid w:val="000015F4"/>
    <w:rsid w:val="00001873"/>
    <w:rsid w:val="00013DF5"/>
    <w:rsid w:val="00023484"/>
    <w:rsid w:val="00023BB0"/>
    <w:rsid w:val="000308A1"/>
    <w:rsid w:val="00033566"/>
    <w:rsid w:val="000342BD"/>
    <w:rsid w:val="00041A8D"/>
    <w:rsid w:val="00041DF8"/>
    <w:rsid w:val="0004746D"/>
    <w:rsid w:val="00055DFE"/>
    <w:rsid w:val="000612A5"/>
    <w:rsid w:val="00063F22"/>
    <w:rsid w:val="00072014"/>
    <w:rsid w:val="00075BAD"/>
    <w:rsid w:val="00075BB6"/>
    <w:rsid w:val="000851F4"/>
    <w:rsid w:val="00087536"/>
    <w:rsid w:val="00087850"/>
    <w:rsid w:val="0009146A"/>
    <w:rsid w:val="00093022"/>
    <w:rsid w:val="00096210"/>
    <w:rsid w:val="00097816"/>
    <w:rsid w:val="000A694E"/>
    <w:rsid w:val="000B0330"/>
    <w:rsid w:val="000B12C9"/>
    <w:rsid w:val="000B3AA6"/>
    <w:rsid w:val="000B587A"/>
    <w:rsid w:val="000B58F2"/>
    <w:rsid w:val="000B74FD"/>
    <w:rsid w:val="000C1CAD"/>
    <w:rsid w:val="000C3CC8"/>
    <w:rsid w:val="000C5C97"/>
    <w:rsid w:val="000D3B90"/>
    <w:rsid w:val="000D3F43"/>
    <w:rsid w:val="000E3567"/>
    <w:rsid w:val="000F3D04"/>
    <w:rsid w:val="000F6DB2"/>
    <w:rsid w:val="000F7DC8"/>
    <w:rsid w:val="001005BA"/>
    <w:rsid w:val="0010424B"/>
    <w:rsid w:val="00106FD3"/>
    <w:rsid w:val="0010742A"/>
    <w:rsid w:val="001171B4"/>
    <w:rsid w:val="0012137E"/>
    <w:rsid w:val="00127619"/>
    <w:rsid w:val="001359BD"/>
    <w:rsid w:val="00137491"/>
    <w:rsid w:val="00137531"/>
    <w:rsid w:val="00137AF9"/>
    <w:rsid w:val="00140F80"/>
    <w:rsid w:val="00144501"/>
    <w:rsid w:val="00144B1D"/>
    <w:rsid w:val="001500D9"/>
    <w:rsid w:val="00151007"/>
    <w:rsid w:val="00152DE2"/>
    <w:rsid w:val="00153780"/>
    <w:rsid w:val="00163765"/>
    <w:rsid w:val="00170703"/>
    <w:rsid w:val="00171997"/>
    <w:rsid w:val="0017391C"/>
    <w:rsid w:val="00182249"/>
    <w:rsid w:val="00184231"/>
    <w:rsid w:val="0019153E"/>
    <w:rsid w:val="00193187"/>
    <w:rsid w:val="0019421F"/>
    <w:rsid w:val="001A0C63"/>
    <w:rsid w:val="001A50EE"/>
    <w:rsid w:val="001A61CE"/>
    <w:rsid w:val="001B5E74"/>
    <w:rsid w:val="001B736A"/>
    <w:rsid w:val="001C1851"/>
    <w:rsid w:val="001C1D85"/>
    <w:rsid w:val="001C7119"/>
    <w:rsid w:val="001D16D1"/>
    <w:rsid w:val="001D283C"/>
    <w:rsid w:val="001D4970"/>
    <w:rsid w:val="001D6947"/>
    <w:rsid w:val="001F53FC"/>
    <w:rsid w:val="001F5E45"/>
    <w:rsid w:val="001F79B3"/>
    <w:rsid w:val="0020302B"/>
    <w:rsid w:val="00203D2D"/>
    <w:rsid w:val="00214CC6"/>
    <w:rsid w:val="002178D5"/>
    <w:rsid w:val="00226CCF"/>
    <w:rsid w:val="00233EA4"/>
    <w:rsid w:val="002410F8"/>
    <w:rsid w:val="00241910"/>
    <w:rsid w:val="00243437"/>
    <w:rsid w:val="00243C1C"/>
    <w:rsid w:val="002441BC"/>
    <w:rsid w:val="00260E20"/>
    <w:rsid w:val="00266070"/>
    <w:rsid w:val="002670C2"/>
    <w:rsid w:val="0027671B"/>
    <w:rsid w:val="002772D6"/>
    <w:rsid w:val="00281741"/>
    <w:rsid w:val="00281779"/>
    <w:rsid w:val="002822DF"/>
    <w:rsid w:val="00282AE8"/>
    <w:rsid w:val="00284223"/>
    <w:rsid w:val="002876A5"/>
    <w:rsid w:val="00292BD3"/>
    <w:rsid w:val="00293BF6"/>
    <w:rsid w:val="002951E8"/>
    <w:rsid w:val="0029528E"/>
    <w:rsid w:val="00295751"/>
    <w:rsid w:val="002A0540"/>
    <w:rsid w:val="002B1877"/>
    <w:rsid w:val="002B2BA8"/>
    <w:rsid w:val="002C0C3C"/>
    <w:rsid w:val="002D0077"/>
    <w:rsid w:val="002D1D34"/>
    <w:rsid w:val="002D7319"/>
    <w:rsid w:val="002E1E15"/>
    <w:rsid w:val="002E273A"/>
    <w:rsid w:val="002F3482"/>
    <w:rsid w:val="002F60A4"/>
    <w:rsid w:val="003017BA"/>
    <w:rsid w:val="003024D0"/>
    <w:rsid w:val="00306DC1"/>
    <w:rsid w:val="003122E8"/>
    <w:rsid w:val="00314FF0"/>
    <w:rsid w:val="0031514E"/>
    <w:rsid w:val="0031694B"/>
    <w:rsid w:val="00316B91"/>
    <w:rsid w:val="0032032A"/>
    <w:rsid w:val="0032581C"/>
    <w:rsid w:val="00327C8E"/>
    <w:rsid w:val="0034206E"/>
    <w:rsid w:val="003453D4"/>
    <w:rsid w:val="00345874"/>
    <w:rsid w:val="003478A7"/>
    <w:rsid w:val="003501AD"/>
    <w:rsid w:val="00360206"/>
    <w:rsid w:val="00361EDB"/>
    <w:rsid w:val="00362056"/>
    <w:rsid w:val="00363E64"/>
    <w:rsid w:val="0036697B"/>
    <w:rsid w:val="00370BD8"/>
    <w:rsid w:val="003860BC"/>
    <w:rsid w:val="00386384"/>
    <w:rsid w:val="003933C9"/>
    <w:rsid w:val="00395071"/>
    <w:rsid w:val="003A215A"/>
    <w:rsid w:val="003B10BA"/>
    <w:rsid w:val="003B2ADC"/>
    <w:rsid w:val="003C0234"/>
    <w:rsid w:val="003C5928"/>
    <w:rsid w:val="003C5A06"/>
    <w:rsid w:val="003C6356"/>
    <w:rsid w:val="003D0973"/>
    <w:rsid w:val="003D0F27"/>
    <w:rsid w:val="003D25C2"/>
    <w:rsid w:val="003D33DE"/>
    <w:rsid w:val="003D48A6"/>
    <w:rsid w:val="003D7137"/>
    <w:rsid w:val="003D7DC9"/>
    <w:rsid w:val="003E05AF"/>
    <w:rsid w:val="003E5170"/>
    <w:rsid w:val="003F6291"/>
    <w:rsid w:val="003F6774"/>
    <w:rsid w:val="00402525"/>
    <w:rsid w:val="004056B8"/>
    <w:rsid w:val="00407FCD"/>
    <w:rsid w:val="00411151"/>
    <w:rsid w:val="00415892"/>
    <w:rsid w:val="00421E60"/>
    <w:rsid w:val="00422288"/>
    <w:rsid w:val="004262C8"/>
    <w:rsid w:val="00427269"/>
    <w:rsid w:val="00427F19"/>
    <w:rsid w:val="00442EF7"/>
    <w:rsid w:val="00447066"/>
    <w:rsid w:val="0044706C"/>
    <w:rsid w:val="0045322E"/>
    <w:rsid w:val="00460FAA"/>
    <w:rsid w:val="00461BB5"/>
    <w:rsid w:val="004620E3"/>
    <w:rsid w:val="0046659F"/>
    <w:rsid w:val="00472CDB"/>
    <w:rsid w:val="00476276"/>
    <w:rsid w:val="004862E1"/>
    <w:rsid w:val="0049478B"/>
    <w:rsid w:val="00495FF2"/>
    <w:rsid w:val="00497AA3"/>
    <w:rsid w:val="004A5472"/>
    <w:rsid w:val="004C201A"/>
    <w:rsid w:val="004C2308"/>
    <w:rsid w:val="004D081E"/>
    <w:rsid w:val="004D25C6"/>
    <w:rsid w:val="004D582A"/>
    <w:rsid w:val="004D599B"/>
    <w:rsid w:val="004E52B8"/>
    <w:rsid w:val="004E789E"/>
    <w:rsid w:val="004E7C80"/>
    <w:rsid w:val="004F26DA"/>
    <w:rsid w:val="004F65C5"/>
    <w:rsid w:val="005033EA"/>
    <w:rsid w:val="005042C2"/>
    <w:rsid w:val="005112C2"/>
    <w:rsid w:val="00511941"/>
    <w:rsid w:val="00513B09"/>
    <w:rsid w:val="005140BC"/>
    <w:rsid w:val="00515F87"/>
    <w:rsid w:val="00516050"/>
    <w:rsid w:val="00516062"/>
    <w:rsid w:val="005244A4"/>
    <w:rsid w:val="00524E9E"/>
    <w:rsid w:val="00530A6F"/>
    <w:rsid w:val="0054223C"/>
    <w:rsid w:val="00542326"/>
    <w:rsid w:val="00543F49"/>
    <w:rsid w:val="005620E8"/>
    <w:rsid w:val="00566A36"/>
    <w:rsid w:val="005768DE"/>
    <w:rsid w:val="00576FE6"/>
    <w:rsid w:val="0058100D"/>
    <w:rsid w:val="00593321"/>
    <w:rsid w:val="00595424"/>
    <w:rsid w:val="005A562F"/>
    <w:rsid w:val="005B5595"/>
    <w:rsid w:val="005C127C"/>
    <w:rsid w:val="005C2674"/>
    <w:rsid w:val="005C6AE8"/>
    <w:rsid w:val="005D7624"/>
    <w:rsid w:val="005D7DBB"/>
    <w:rsid w:val="005E0D71"/>
    <w:rsid w:val="005E1C14"/>
    <w:rsid w:val="005E1CEC"/>
    <w:rsid w:val="005F4E3C"/>
    <w:rsid w:val="00602812"/>
    <w:rsid w:val="006109F4"/>
    <w:rsid w:val="0061312F"/>
    <w:rsid w:val="00625794"/>
    <w:rsid w:val="00626020"/>
    <w:rsid w:val="0062657B"/>
    <w:rsid w:val="00657848"/>
    <w:rsid w:val="00660703"/>
    <w:rsid w:val="00661171"/>
    <w:rsid w:val="00663F37"/>
    <w:rsid w:val="006668B8"/>
    <w:rsid w:val="00670782"/>
    <w:rsid w:val="00674112"/>
    <w:rsid w:val="006755CE"/>
    <w:rsid w:val="0068506C"/>
    <w:rsid w:val="006A75A0"/>
    <w:rsid w:val="006C1841"/>
    <w:rsid w:val="006C1C5F"/>
    <w:rsid w:val="006C32C3"/>
    <w:rsid w:val="006C39D6"/>
    <w:rsid w:val="006C6F8F"/>
    <w:rsid w:val="006D6C51"/>
    <w:rsid w:val="006E44D0"/>
    <w:rsid w:val="006E47AB"/>
    <w:rsid w:val="006F33C6"/>
    <w:rsid w:val="006F3760"/>
    <w:rsid w:val="0070372E"/>
    <w:rsid w:val="00705ED5"/>
    <w:rsid w:val="00711AA8"/>
    <w:rsid w:val="00713E47"/>
    <w:rsid w:val="007168E4"/>
    <w:rsid w:val="007350F3"/>
    <w:rsid w:val="00740EE5"/>
    <w:rsid w:val="00753AC3"/>
    <w:rsid w:val="0076430B"/>
    <w:rsid w:val="007643A7"/>
    <w:rsid w:val="0076659A"/>
    <w:rsid w:val="00766D01"/>
    <w:rsid w:val="00771F31"/>
    <w:rsid w:val="00776383"/>
    <w:rsid w:val="00776F93"/>
    <w:rsid w:val="0078445F"/>
    <w:rsid w:val="00785363"/>
    <w:rsid w:val="0078553B"/>
    <w:rsid w:val="00786FAC"/>
    <w:rsid w:val="00790A72"/>
    <w:rsid w:val="00790C94"/>
    <w:rsid w:val="0079365F"/>
    <w:rsid w:val="00795568"/>
    <w:rsid w:val="00796040"/>
    <w:rsid w:val="00797EC2"/>
    <w:rsid w:val="007A7FD6"/>
    <w:rsid w:val="007B3BE7"/>
    <w:rsid w:val="007C014D"/>
    <w:rsid w:val="007D0076"/>
    <w:rsid w:val="007D05D3"/>
    <w:rsid w:val="007D20C6"/>
    <w:rsid w:val="007D23D7"/>
    <w:rsid w:val="007D330C"/>
    <w:rsid w:val="007D4B6E"/>
    <w:rsid w:val="007D67BB"/>
    <w:rsid w:val="007E340B"/>
    <w:rsid w:val="007F1864"/>
    <w:rsid w:val="007F51D4"/>
    <w:rsid w:val="008039FC"/>
    <w:rsid w:val="00811B6A"/>
    <w:rsid w:val="00813CAB"/>
    <w:rsid w:val="00824177"/>
    <w:rsid w:val="00825294"/>
    <w:rsid w:val="00830606"/>
    <w:rsid w:val="00831614"/>
    <w:rsid w:val="00834EB6"/>
    <w:rsid w:val="00835116"/>
    <w:rsid w:val="00842F23"/>
    <w:rsid w:val="008462FD"/>
    <w:rsid w:val="00855829"/>
    <w:rsid w:val="00860FF2"/>
    <w:rsid w:val="00862069"/>
    <w:rsid w:val="008625BC"/>
    <w:rsid w:val="00867760"/>
    <w:rsid w:val="00874445"/>
    <w:rsid w:val="00874F24"/>
    <w:rsid w:val="00882FC2"/>
    <w:rsid w:val="00887FA8"/>
    <w:rsid w:val="00887FC5"/>
    <w:rsid w:val="00893589"/>
    <w:rsid w:val="008979A5"/>
    <w:rsid w:val="008A56E7"/>
    <w:rsid w:val="008A733E"/>
    <w:rsid w:val="008B3400"/>
    <w:rsid w:val="008B462D"/>
    <w:rsid w:val="008C58B4"/>
    <w:rsid w:val="008C750D"/>
    <w:rsid w:val="008D0141"/>
    <w:rsid w:val="008D362C"/>
    <w:rsid w:val="008E5321"/>
    <w:rsid w:val="008F3417"/>
    <w:rsid w:val="008F5720"/>
    <w:rsid w:val="008F6C5D"/>
    <w:rsid w:val="00900098"/>
    <w:rsid w:val="00907EA2"/>
    <w:rsid w:val="009147C6"/>
    <w:rsid w:val="00915AE4"/>
    <w:rsid w:val="00920093"/>
    <w:rsid w:val="00924533"/>
    <w:rsid w:val="00933A95"/>
    <w:rsid w:val="0093637A"/>
    <w:rsid w:val="0094472D"/>
    <w:rsid w:val="00953A58"/>
    <w:rsid w:val="00957872"/>
    <w:rsid w:val="00957FB7"/>
    <w:rsid w:val="00960E74"/>
    <w:rsid w:val="00961BA8"/>
    <w:rsid w:val="00962D5E"/>
    <w:rsid w:val="00965A51"/>
    <w:rsid w:val="00970069"/>
    <w:rsid w:val="00970904"/>
    <w:rsid w:val="00972F79"/>
    <w:rsid w:val="0098039F"/>
    <w:rsid w:val="009836F6"/>
    <w:rsid w:val="009837CA"/>
    <w:rsid w:val="00996BD8"/>
    <w:rsid w:val="009A2F98"/>
    <w:rsid w:val="009B3751"/>
    <w:rsid w:val="009C06DC"/>
    <w:rsid w:val="009C1CFE"/>
    <w:rsid w:val="009C21E6"/>
    <w:rsid w:val="009C359D"/>
    <w:rsid w:val="009C4EB8"/>
    <w:rsid w:val="009D2A85"/>
    <w:rsid w:val="009D6647"/>
    <w:rsid w:val="009D6FF9"/>
    <w:rsid w:val="009E2AEA"/>
    <w:rsid w:val="009E6933"/>
    <w:rsid w:val="009F5940"/>
    <w:rsid w:val="009F7FC1"/>
    <w:rsid w:val="00A0669A"/>
    <w:rsid w:val="00A13302"/>
    <w:rsid w:val="00A1347C"/>
    <w:rsid w:val="00A15813"/>
    <w:rsid w:val="00A40223"/>
    <w:rsid w:val="00A4358B"/>
    <w:rsid w:val="00A43F4B"/>
    <w:rsid w:val="00A440B7"/>
    <w:rsid w:val="00A45903"/>
    <w:rsid w:val="00A465D6"/>
    <w:rsid w:val="00A475F0"/>
    <w:rsid w:val="00A52E3A"/>
    <w:rsid w:val="00A54804"/>
    <w:rsid w:val="00A54822"/>
    <w:rsid w:val="00A54D88"/>
    <w:rsid w:val="00A62015"/>
    <w:rsid w:val="00A656AD"/>
    <w:rsid w:val="00A678D8"/>
    <w:rsid w:val="00A73E09"/>
    <w:rsid w:val="00A768BF"/>
    <w:rsid w:val="00A76DB3"/>
    <w:rsid w:val="00A8064B"/>
    <w:rsid w:val="00A8168B"/>
    <w:rsid w:val="00A84F4B"/>
    <w:rsid w:val="00A90315"/>
    <w:rsid w:val="00A95394"/>
    <w:rsid w:val="00A95F87"/>
    <w:rsid w:val="00AB2AF0"/>
    <w:rsid w:val="00AB7909"/>
    <w:rsid w:val="00AC5727"/>
    <w:rsid w:val="00AD4A41"/>
    <w:rsid w:val="00AD6B44"/>
    <w:rsid w:val="00AE038F"/>
    <w:rsid w:val="00AF19C9"/>
    <w:rsid w:val="00AF4BC2"/>
    <w:rsid w:val="00B034DC"/>
    <w:rsid w:val="00B037EE"/>
    <w:rsid w:val="00B03E6E"/>
    <w:rsid w:val="00B0678B"/>
    <w:rsid w:val="00B10CFA"/>
    <w:rsid w:val="00B1241E"/>
    <w:rsid w:val="00B15EE4"/>
    <w:rsid w:val="00B17027"/>
    <w:rsid w:val="00B30691"/>
    <w:rsid w:val="00B33C84"/>
    <w:rsid w:val="00B4252A"/>
    <w:rsid w:val="00B474C0"/>
    <w:rsid w:val="00B50C2C"/>
    <w:rsid w:val="00B540DC"/>
    <w:rsid w:val="00B56B53"/>
    <w:rsid w:val="00B66C3D"/>
    <w:rsid w:val="00B67844"/>
    <w:rsid w:val="00B77B1B"/>
    <w:rsid w:val="00B827E0"/>
    <w:rsid w:val="00B852F5"/>
    <w:rsid w:val="00B868BA"/>
    <w:rsid w:val="00B95CAE"/>
    <w:rsid w:val="00BA67A5"/>
    <w:rsid w:val="00BA7AB6"/>
    <w:rsid w:val="00BB0A32"/>
    <w:rsid w:val="00BB18EF"/>
    <w:rsid w:val="00BB2DE9"/>
    <w:rsid w:val="00BB41A6"/>
    <w:rsid w:val="00BC3740"/>
    <w:rsid w:val="00BD2AE6"/>
    <w:rsid w:val="00BE16EB"/>
    <w:rsid w:val="00BE31BF"/>
    <w:rsid w:val="00BE39DB"/>
    <w:rsid w:val="00BE3E9C"/>
    <w:rsid w:val="00BE5459"/>
    <w:rsid w:val="00BE5510"/>
    <w:rsid w:val="00BE5AC4"/>
    <w:rsid w:val="00BE6B1C"/>
    <w:rsid w:val="00BF1EA0"/>
    <w:rsid w:val="00BF6BC1"/>
    <w:rsid w:val="00C01685"/>
    <w:rsid w:val="00C059F7"/>
    <w:rsid w:val="00C12EFE"/>
    <w:rsid w:val="00C12F7E"/>
    <w:rsid w:val="00C141D1"/>
    <w:rsid w:val="00C16C31"/>
    <w:rsid w:val="00C242E3"/>
    <w:rsid w:val="00C25C20"/>
    <w:rsid w:val="00C34AFE"/>
    <w:rsid w:val="00C45377"/>
    <w:rsid w:val="00C56707"/>
    <w:rsid w:val="00C56B7C"/>
    <w:rsid w:val="00C60D2F"/>
    <w:rsid w:val="00C66C69"/>
    <w:rsid w:val="00C71B22"/>
    <w:rsid w:val="00C749F8"/>
    <w:rsid w:val="00C77418"/>
    <w:rsid w:val="00C84F9E"/>
    <w:rsid w:val="00C869D2"/>
    <w:rsid w:val="00C90579"/>
    <w:rsid w:val="00C929E7"/>
    <w:rsid w:val="00C92FF4"/>
    <w:rsid w:val="00C932E5"/>
    <w:rsid w:val="00C97394"/>
    <w:rsid w:val="00CA14F8"/>
    <w:rsid w:val="00CB0B28"/>
    <w:rsid w:val="00CB46D1"/>
    <w:rsid w:val="00CB556D"/>
    <w:rsid w:val="00CC0601"/>
    <w:rsid w:val="00CC0BA9"/>
    <w:rsid w:val="00CD2163"/>
    <w:rsid w:val="00CE0F09"/>
    <w:rsid w:val="00CE16EB"/>
    <w:rsid w:val="00CF42A8"/>
    <w:rsid w:val="00CF5E79"/>
    <w:rsid w:val="00CF6C03"/>
    <w:rsid w:val="00D07DB5"/>
    <w:rsid w:val="00D17C49"/>
    <w:rsid w:val="00D20837"/>
    <w:rsid w:val="00D20B5B"/>
    <w:rsid w:val="00D24F4A"/>
    <w:rsid w:val="00D40B65"/>
    <w:rsid w:val="00D45DA3"/>
    <w:rsid w:val="00D50E57"/>
    <w:rsid w:val="00D56697"/>
    <w:rsid w:val="00D56F5A"/>
    <w:rsid w:val="00D60E33"/>
    <w:rsid w:val="00D63923"/>
    <w:rsid w:val="00D732AE"/>
    <w:rsid w:val="00D73A1E"/>
    <w:rsid w:val="00D75ECA"/>
    <w:rsid w:val="00D811DC"/>
    <w:rsid w:val="00D81B5B"/>
    <w:rsid w:val="00D87059"/>
    <w:rsid w:val="00D90999"/>
    <w:rsid w:val="00D93451"/>
    <w:rsid w:val="00D94132"/>
    <w:rsid w:val="00D94B2C"/>
    <w:rsid w:val="00D95701"/>
    <w:rsid w:val="00DA220B"/>
    <w:rsid w:val="00DA6ECF"/>
    <w:rsid w:val="00DA7B6F"/>
    <w:rsid w:val="00DB25FE"/>
    <w:rsid w:val="00DB6682"/>
    <w:rsid w:val="00DC17C9"/>
    <w:rsid w:val="00DC54A1"/>
    <w:rsid w:val="00DC5769"/>
    <w:rsid w:val="00DD1F80"/>
    <w:rsid w:val="00DD5861"/>
    <w:rsid w:val="00DE0513"/>
    <w:rsid w:val="00E0113A"/>
    <w:rsid w:val="00E10393"/>
    <w:rsid w:val="00E16A8C"/>
    <w:rsid w:val="00E17658"/>
    <w:rsid w:val="00E21F07"/>
    <w:rsid w:val="00E2391C"/>
    <w:rsid w:val="00E23AD4"/>
    <w:rsid w:val="00E271C8"/>
    <w:rsid w:val="00E31B4E"/>
    <w:rsid w:val="00E31F00"/>
    <w:rsid w:val="00E35DD4"/>
    <w:rsid w:val="00E4020C"/>
    <w:rsid w:val="00E45ED1"/>
    <w:rsid w:val="00E5022E"/>
    <w:rsid w:val="00E54E4D"/>
    <w:rsid w:val="00E55864"/>
    <w:rsid w:val="00E56352"/>
    <w:rsid w:val="00E577CA"/>
    <w:rsid w:val="00E64A23"/>
    <w:rsid w:val="00E6538D"/>
    <w:rsid w:val="00E65C4D"/>
    <w:rsid w:val="00E65EB0"/>
    <w:rsid w:val="00E81752"/>
    <w:rsid w:val="00E81BE5"/>
    <w:rsid w:val="00E82255"/>
    <w:rsid w:val="00E82D1C"/>
    <w:rsid w:val="00E84F2B"/>
    <w:rsid w:val="00E86387"/>
    <w:rsid w:val="00E90223"/>
    <w:rsid w:val="00E95732"/>
    <w:rsid w:val="00E96646"/>
    <w:rsid w:val="00EB3F3F"/>
    <w:rsid w:val="00EB4800"/>
    <w:rsid w:val="00EC4406"/>
    <w:rsid w:val="00EC627D"/>
    <w:rsid w:val="00EC6609"/>
    <w:rsid w:val="00EC7420"/>
    <w:rsid w:val="00EC7750"/>
    <w:rsid w:val="00ED42EA"/>
    <w:rsid w:val="00ED6C6B"/>
    <w:rsid w:val="00ED6F34"/>
    <w:rsid w:val="00EE2455"/>
    <w:rsid w:val="00EE3B59"/>
    <w:rsid w:val="00EE7A5D"/>
    <w:rsid w:val="00EE7C6F"/>
    <w:rsid w:val="00EF2D7D"/>
    <w:rsid w:val="00F00A1A"/>
    <w:rsid w:val="00F00C30"/>
    <w:rsid w:val="00F048D5"/>
    <w:rsid w:val="00F05FBE"/>
    <w:rsid w:val="00F07AA2"/>
    <w:rsid w:val="00F07E3B"/>
    <w:rsid w:val="00F11538"/>
    <w:rsid w:val="00F145FB"/>
    <w:rsid w:val="00F15D34"/>
    <w:rsid w:val="00F2136A"/>
    <w:rsid w:val="00F404B5"/>
    <w:rsid w:val="00F40A4F"/>
    <w:rsid w:val="00F41707"/>
    <w:rsid w:val="00F419FF"/>
    <w:rsid w:val="00F41A54"/>
    <w:rsid w:val="00F448D0"/>
    <w:rsid w:val="00F51070"/>
    <w:rsid w:val="00F514D0"/>
    <w:rsid w:val="00F61E3C"/>
    <w:rsid w:val="00F6511E"/>
    <w:rsid w:val="00F70970"/>
    <w:rsid w:val="00F71137"/>
    <w:rsid w:val="00F76C88"/>
    <w:rsid w:val="00F77FC1"/>
    <w:rsid w:val="00F80DE1"/>
    <w:rsid w:val="00F80F95"/>
    <w:rsid w:val="00F83734"/>
    <w:rsid w:val="00F837DD"/>
    <w:rsid w:val="00F86AE7"/>
    <w:rsid w:val="00FA3662"/>
    <w:rsid w:val="00FB1064"/>
    <w:rsid w:val="00FB26E5"/>
    <w:rsid w:val="00FC2883"/>
    <w:rsid w:val="00FD1823"/>
    <w:rsid w:val="00FD1B94"/>
    <w:rsid w:val="00FD1E50"/>
    <w:rsid w:val="00FD3FA9"/>
    <w:rsid w:val="00FD42AD"/>
    <w:rsid w:val="00FD6CFC"/>
    <w:rsid w:val="00FD77BD"/>
    <w:rsid w:val="00FE6245"/>
    <w:rsid w:val="00FE7D7F"/>
    <w:rsid w:val="00FF15D6"/>
    <w:rsid w:val="00FF48AA"/>
    <w:rsid w:val="00FF4E7C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70CE3"/>
  <w15:chartTrackingRefBased/>
  <w15:docId w15:val="{77584E5C-C071-E941-A6E2-514A89F4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A95"/>
    <w:rPr>
      <w:sz w:val="22"/>
      <w:szCs w:val="22"/>
    </w:rPr>
  </w:style>
  <w:style w:type="table" w:styleId="TableGrid">
    <w:name w:val="Table Grid"/>
    <w:basedOn w:val="TableNormal"/>
    <w:uiPriority w:val="39"/>
    <w:rsid w:val="007D33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0E8"/>
    <w:pPr>
      <w:ind w:left="720"/>
      <w:contextualSpacing/>
    </w:pPr>
  </w:style>
  <w:style w:type="paragraph" w:styleId="Revision">
    <w:name w:val="Revision"/>
    <w:hidden/>
    <w:uiPriority w:val="99"/>
    <w:semiHidden/>
    <w:rsid w:val="00A1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C6909F-9368-4149-87CD-97D9AECB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Lindy Luksch</cp:lastModifiedBy>
  <cp:revision>13</cp:revision>
  <dcterms:created xsi:type="dcterms:W3CDTF">2022-08-31T15:43:00Z</dcterms:created>
  <dcterms:modified xsi:type="dcterms:W3CDTF">2022-09-18T18:46:00Z</dcterms:modified>
</cp:coreProperties>
</file>