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C84D" w14:textId="77777777" w:rsidR="00933A95" w:rsidRPr="0066737D" w:rsidRDefault="00001873" w:rsidP="00933A9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A95" w:rsidRPr="0066737D">
        <w:rPr>
          <w:sz w:val="28"/>
          <w:szCs w:val="28"/>
        </w:rPr>
        <w:t>Four Mile Fire Protection District</w:t>
      </w:r>
    </w:p>
    <w:p w14:paraId="6FD721B0" w14:textId="77777777" w:rsidR="00933A95" w:rsidRDefault="00933A95" w:rsidP="00933A95">
      <w:pPr>
        <w:pStyle w:val="NoSpacing"/>
        <w:jc w:val="center"/>
        <w:rPr>
          <w:sz w:val="28"/>
          <w:szCs w:val="28"/>
        </w:rPr>
      </w:pPr>
      <w:r w:rsidRPr="00713D81">
        <w:rPr>
          <w:sz w:val="28"/>
          <w:szCs w:val="28"/>
        </w:rPr>
        <w:t>Board Meeting</w:t>
      </w:r>
    </w:p>
    <w:p w14:paraId="2B345679" w14:textId="77777777" w:rsidR="00B56B53" w:rsidRPr="0076213C" w:rsidRDefault="00B56B53" w:rsidP="00933A95">
      <w:pPr>
        <w:pStyle w:val="NoSpacing"/>
        <w:jc w:val="center"/>
        <w:rPr>
          <w:color w:val="000000" w:themeColor="text1"/>
          <w:sz w:val="28"/>
          <w:szCs w:val="28"/>
        </w:rPr>
      </w:pPr>
    </w:p>
    <w:p w14:paraId="11E62B6A" w14:textId="77777777" w:rsidR="00933A95" w:rsidRPr="004E789E" w:rsidRDefault="00933A95" w:rsidP="00933A95">
      <w:pPr>
        <w:pStyle w:val="NoSpacing"/>
        <w:rPr>
          <w:u w:val="single"/>
        </w:rPr>
      </w:pPr>
      <w:r w:rsidRPr="004E789E">
        <w:t xml:space="preserve">Date: </w:t>
      </w:r>
      <w:r w:rsidR="00E17658" w:rsidRPr="004E789E">
        <w:t>0</w:t>
      </w:r>
      <w:ins w:id="0" w:author="Lindy Luksch" w:date="2022-10-13T16:53:00Z">
        <w:r w:rsidR="00440AF7">
          <w:t>9</w:t>
        </w:r>
      </w:ins>
      <w:del w:id="1" w:author="Lindy Luksch" w:date="2022-08-31T09:43:00Z">
        <w:r w:rsidR="00FB26E5" w:rsidDel="00F145FB">
          <w:delText>7</w:delText>
        </w:r>
      </w:del>
      <w:r w:rsidR="00E17658" w:rsidRPr="004E789E">
        <w:t>/</w:t>
      </w:r>
      <w:ins w:id="2" w:author="Lindy Luksch" w:date="2022-09-14T15:28:00Z">
        <w:r w:rsidR="00530A6F">
          <w:t>1</w:t>
        </w:r>
      </w:ins>
      <w:del w:id="3" w:author="Lindy Luksch" w:date="2022-09-14T15:28:00Z">
        <w:r w:rsidR="00FB26E5" w:rsidDel="00530A6F">
          <w:delText>2</w:delText>
        </w:r>
      </w:del>
      <w:del w:id="4" w:author="Lindy Luksch" w:date="2022-08-31T09:43:00Z">
        <w:r w:rsidR="00FB26E5" w:rsidDel="00F145FB">
          <w:delText>0</w:delText>
        </w:r>
      </w:del>
      <w:r w:rsidR="00E17658" w:rsidRPr="004E789E">
        <w:t>/2022</w:t>
      </w:r>
    </w:p>
    <w:p w14:paraId="461C319D" w14:textId="77777777" w:rsidR="00933A95" w:rsidRPr="004E789E" w:rsidRDefault="00933A95" w:rsidP="00933A95">
      <w:pPr>
        <w:pStyle w:val="NoSpacing"/>
      </w:pPr>
    </w:p>
    <w:p w14:paraId="42A81F0A" w14:textId="77777777" w:rsidR="00933A95" w:rsidRPr="004E789E" w:rsidRDefault="00933A95" w:rsidP="00933A95">
      <w:pPr>
        <w:pStyle w:val="NoSpacing"/>
      </w:pPr>
      <w:r w:rsidRPr="004E789E">
        <w:t>Board Member attendees: (</w:t>
      </w:r>
      <w:r w:rsidR="004E789E">
        <w:rPr>
          <w:b/>
          <w:bCs/>
        </w:rPr>
        <w:t>P</w:t>
      </w:r>
      <w:r w:rsidRPr="004E789E">
        <w:t>) Lindy Luksch, President</w:t>
      </w:r>
      <w:r w:rsidR="0036697B">
        <w:t xml:space="preserve">, </w:t>
      </w:r>
      <w:r w:rsidR="00AC5727" w:rsidRPr="004E789E">
        <w:t>(</w:t>
      </w:r>
      <w:r w:rsidR="00AC5727">
        <w:rPr>
          <w:b/>
          <w:bCs/>
        </w:rPr>
        <w:t>P</w:t>
      </w:r>
      <w:r w:rsidR="00AC5727" w:rsidRPr="004E789E">
        <w:t xml:space="preserve">) Randy Bruggink, </w:t>
      </w:r>
      <w:r w:rsidR="00AC5727">
        <w:t>Vice President</w:t>
      </w:r>
      <w:r w:rsidR="0036697B">
        <w:t xml:space="preserve">, </w:t>
      </w:r>
      <w:r w:rsidR="00AC5727" w:rsidRPr="004E789E">
        <w:t>(</w:t>
      </w:r>
      <w:r w:rsidR="00AC5727" w:rsidRPr="004E789E">
        <w:rPr>
          <w:b/>
          <w:bCs/>
        </w:rPr>
        <w:t>P</w:t>
      </w:r>
      <w:r w:rsidR="00AC5727" w:rsidRPr="004E789E">
        <w:t>) Steve Witcher, Treasure</w:t>
      </w:r>
      <w:r w:rsidR="0036697B">
        <w:t>r</w:t>
      </w:r>
      <w:r w:rsidR="00AC5727">
        <w:rPr>
          <w:b/>
          <w:bCs/>
        </w:rPr>
        <w:t xml:space="preserve"> </w:t>
      </w:r>
      <w:r w:rsidR="0036697B" w:rsidRPr="004E789E">
        <w:t>(</w:t>
      </w:r>
      <w:r w:rsidR="0036697B" w:rsidRPr="004E789E">
        <w:rPr>
          <w:b/>
        </w:rPr>
        <w:t>P</w:t>
      </w:r>
      <w:r w:rsidR="0036697B" w:rsidRPr="004E789E">
        <w:t>) Jeff Carnahan</w:t>
      </w:r>
      <w:r w:rsidR="0036697B">
        <w:t xml:space="preserve">, Director, </w:t>
      </w:r>
      <w:r w:rsidR="0036697B">
        <w:rPr>
          <w:b/>
          <w:bCs/>
        </w:rPr>
        <w:t>(</w:t>
      </w:r>
      <w:ins w:id="5" w:author="Lindy Luksch" w:date="2022-10-13T16:53:00Z">
        <w:r w:rsidR="00440AF7">
          <w:rPr>
            <w:b/>
            <w:bCs/>
          </w:rPr>
          <w:t>A</w:t>
        </w:r>
      </w:ins>
      <w:del w:id="6" w:author="Lindy Luksch" w:date="2022-10-13T16:53:00Z">
        <w:r w:rsidR="0036697B" w:rsidDel="00440AF7">
          <w:rPr>
            <w:b/>
            <w:bCs/>
          </w:rPr>
          <w:delText>P</w:delText>
        </w:r>
      </w:del>
      <w:r w:rsidRPr="004E789E">
        <w:t>) Ken Bay, Director</w:t>
      </w:r>
    </w:p>
    <w:p w14:paraId="46BB95A7" w14:textId="77777777" w:rsidR="00933A95" w:rsidRPr="004E789E" w:rsidRDefault="00933A95" w:rsidP="00933A95">
      <w:pPr>
        <w:pStyle w:val="NoSpacing"/>
      </w:pPr>
    </w:p>
    <w:p w14:paraId="25690B66" w14:textId="77777777" w:rsidR="00933A95" w:rsidRDefault="00933A95" w:rsidP="00933A95">
      <w:pPr>
        <w:pStyle w:val="NoSpacing"/>
      </w:pPr>
      <w:r w:rsidRPr="004E789E">
        <w:t xml:space="preserve">Non- voting Board member: </w:t>
      </w:r>
      <w:r w:rsidR="004E789E">
        <w:t>(</w:t>
      </w:r>
      <w:r w:rsidR="008F6C5D" w:rsidRPr="004E789E">
        <w:rPr>
          <w:b/>
          <w:bCs/>
        </w:rPr>
        <w:t>P</w:t>
      </w:r>
      <w:r w:rsidRPr="004E789E">
        <w:t xml:space="preserve">) </w:t>
      </w:r>
      <w:ins w:id="7" w:author="Lindy Luksch" w:date="2022-09-14T16:15:00Z">
        <w:r w:rsidR="00243437">
          <w:t>Chief</w:t>
        </w:r>
      </w:ins>
      <w:del w:id="8" w:author="Lindy Luksch" w:date="2022-09-14T16:15:00Z">
        <w:r w:rsidR="00860FF2" w:rsidDel="00243437">
          <w:delText>Kirk</w:delText>
        </w:r>
      </w:del>
      <w:r w:rsidR="00860FF2">
        <w:t xml:space="preserve"> Greasby</w:t>
      </w:r>
      <w:r w:rsidRPr="004E789E">
        <w:t>,</w:t>
      </w:r>
      <w:del w:id="9" w:author="Lindy Luksch" w:date="2022-09-14T16:15:00Z">
        <w:r w:rsidRPr="004E789E" w:rsidDel="00243437">
          <w:delText xml:space="preserve"> Chief</w:delText>
        </w:r>
      </w:del>
      <w:del w:id="10" w:author="Microsoft account" w:date="2022-08-15T13:04:00Z">
        <w:r w:rsidRPr="004E789E" w:rsidDel="00BC3740">
          <w:delText>; (</w:delText>
        </w:r>
        <w:r w:rsidR="000612A5" w:rsidDel="00BC3740">
          <w:rPr>
            <w:b/>
            <w:bCs/>
          </w:rPr>
          <w:delText>P</w:delText>
        </w:r>
        <w:r w:rsidRPr="004E789E" w:rsidDel="00BC3740">
          <w:delText xml:space="preserve">) Tori Capaci, </w:delText>
        </w:r>
        <w:r w:rsidR="0036697B" w:rsidDel="00BC3740">
          <w:delText>Accountant</w:delText>
        </w:r>
      </w:del>
      <w:ins w:id="11" w:author="Lindy Luksch" w:date="2022-09-14T15:30:00Z">
        <w:r w:rsidR="00530A6F">
          <w:t xml:space="preserve"> (</w:t>
        </w:r>
        <w:r w:rsidR="00530A6F" w:rsidRPr="004E789E">
          <w:rPr>
            <w:b/>
            <w:bCs/>
          </w:rPr>
          <w:t>P</w:t>
        </w:r>
        <w:r w:rsidR="00530A6F" w:rsidRPr="004E789E">
          <w:t>)</w:t>
        </w:r>
      </w:ins>
      <w:ins w:id="12" w:author="Lindy Luksch" w:date="2022-09-18T12:43:00Z">
        <w:r w:rsidR="000C5C97">
          <w:t xml:space="preserve"> </w:t>
        </w:r>
      </w:ins>
      <w:ins w:id="13" w:author="Lindy Luksch" w:date="2022-09-14T15:30:00Z">
        <w:r w:rsidR="00530A6F">
          <w:t xml:space="preserve">Deputy Chief </w:t>
        </w:r>
      </w:ins>
      <w:ins w:id="14" w:author="Lindy Luksch" w:date="2022-10-13T16:53:00Z">
        <w:r w:rsidR="00440AF7">
          <w:t xml:space="preserve">Benavidez, </w:t>
        </w:r>
      </w:ins>
      <w:ins w:id="15" w:author="Lindy Luksch" w:date="2022-10-13T17:02:00Z">
        <w:r w:rsidR="00B059D4">
          <w:t>(P</w:t>
        </w:r>
      </w:ins>
      <w:ins w:id="16" w:author="Lindy Luksch" w:date="2022-09-14T15:30:00Z">
        <w:r w:rsidR="00530A6F" w:rsidRPr="004E789E">
          <w:t>)</w:t>
        </w:r>
      </w:ins>
      <w:ins w:id="17" w:author="Lindy Luksch" w:date="2022-09-18T12:43:00Z">
        <w:r w:rsidR="000C5C97">
          <w:t xml:space="preserve"> </w:t>
        </w:r>
      </w:ins>
      <w:ins w:id="18" w:author="Lindy Luksch" w:date="2022-09-14T15:30:00Z">
        <w:r w:rsidR="00530A6F">
          <w:t>Tori Capaci, Accountant</w:t>
        </w:r>
      </w:ins>
    </w:p>
    <w:p w14:paraId="49E718D4" w14:textId="77777777" w:rsidR="00BC3740" w:rsidRDefault="00BC3740" w:rsidP="00933A95">
      <w:pPr>
        <w:pStyle w:val="NoSpacing"/>
      </w:pPr>
      <w:ins w:id="19" w:author="Microsoft account" w:date="2022-08-15T13:04:00Z">
        <w:del w:id="20" w:author="Lindy Luksch" w:date="2022-09-14T15:30:00Z">
          <w:r w:rsidDel="00530A6F">
            <w:delText>Other-</w:delText>
          </w:r>
        </w:del>
        <w:del w:id="21" w:author="Lindy Luksch" w:date="2022-08-15T13:11:00Z">
          <w:r w:rsidDel="00407FCD">
            <w:delText>Non Member</w:delText>
          </w:r>
        </w:del>
        <w:del w:id="22" w:author="Lindy Luksch" w:date="2022-09-14T15:29:00Z">
          <w:r w:rsidDel="00530A6F">
            <w:delText xml:space="preserve"> Board Attendees: </w:delText>
          </w:r>
        </w:del>
        <w:del w:id="23" w:author="Lindy Luksch" w:date="2022-08-15T13:11:00Z">
          <w:r w:rsidDel="00407FCD">
            <w:delText xml:space="preserve"> </w:delText>
          </w:r>
        </w:del>
      </w:ins>
      <w:ins w:id="24" w:author="Microsoft account" w:date="2022-08-15T13:05:00Z">
        <w:del w:id="25" w:author="Lindy Luksch" w:date="2022-09-14T15:30:00Z">
          <w:r w:rsidDel="00530A6F">
            <w:delText>(</w:delText>
          </w:r>
          <w:r w:rsidRPr="004E789E" w:rsidDel="00530A6F">
            <w:rPr>
              <w:b/>
              <w:bCs/>
            </w:rPr>
            <w:delText>P</w:delText>
          </w:r>
          <w:r w:rsidRPr="004E789E" w:rsidDel="00530A6F">
            <w:delText>)</w:delText>
          </w:r>
        </w:del>
      </w:ins>
      <w:ins w:id="26" w:author="Microsoft account" w:date="2022-08-15T13:04:00Z">
        <w:del w:id="27" w:author="Lindy Luksch" w:date="2022-09-14T15:30:00Z">
          <w:r w:rsidDel="00530A6F">
            <w:delText xml:space="preserve">Tori Capaci, Accountant, </w:delText>
          </w:r>
        </w:del>
      </w:ins>
      <w:ins w:id="28" w:author="Microsoft account" w:date="2022-08-15T13:05:00Z">
        <w:del w:id="29" w:author="Lindy Luksch" w:date="2022-09-14T15:30:00Z">
          <w:r w:rsidDel="00530A6F">
            <w:delText>(</w:delText>
          </w:r>
          <w:r w:rsidRPr="004E789E" w:rsidDel="00530A6F">
            <w:rPr>
              <w:b/>
              <w:bCs/>
            </w:rPr>
            <w:delText>P</w:delText>
          </w:r>
          <w:r w:rsidRPr="004E789E" w:rsidDel="00530A6F">
            <w:delText>)</w:delText>
          </w:r>
        </w:del>
      </w:ins>
      <w:ins w:id="30" w:author="Microsoft account" w:date="2022-08-15T13:04:00Z">
        <w:del w:id="31" w:author="Lindy Luksch" w:date="2022-09-14T15:30:00Z">
          <w:r w:rsidDel="00530A6F">
            <w:delText>Deputy Chief Anthony Benavidez</w:delText>
          </w:r>
        </w:del>
      </w:ins>
    </w:p>
    <w:p w14:paraId="41B04F83" w14:textId="77777777" w:rsidR="00BC3740" w:rsidRPr="004E789E" w:rsidDel="00530A6F" w:rsidRDefault="00BC3740" w:rsidP="00933A95">
      <w:pPr>
        <w:pStyle w:val="NoSpacing"/>
        <w:rPr>
          <w:del w:id="32" w:author="Lindy Luksch" w:date="2022-09-14T15:31:00Z"/>
        </w:rPr>
      </w:pPr>
    </w:p>
    <w:p w14:paraId="23E72DE8" w14:textId="77777777" w:rsidR="00F145FB" w:rsidRDefault="00933A95" w:rsidP="00933A95">
      <w:pPr>
        <w:pStyle w:val="NoSpacing"/>
        <w:rPr>
          <w:ins w:id="33" w:author="Lindy Luksch" w:date="2022-08-31T09:43:00Z"/>
        </w:rPr>
      </w:pPr>
      <w:r w:rsidRPr="004E789E">
        <w:t>(P-Present, A- Absent</w:t>
      </w:r>
      <w:r w:rsidR="00E17658" w:rsidRPr="004E789E">
        <w:t>, EA – Excused Abs</w:t>
      </w:r>
      <w:ins w:id="34" w:author="Lindy Luksch" w:date="2022-09-14T15:31:00Z">
        <w:r w:rsidR="00530A6F">
          <w:t>ence</w:t>
        </w:r>
      </w:ins>
      <w:del w:id="35" w:author="Lindy Luksch" w:date="2022-09-14T15:31:00Z">
        <w:r w:rsidR="00E17658" w:rsidRPr="004E789E" w:rsidDel="00530A6F">
          <w:delText>ence</w:delText>
        </w:r>
        <w:r w:rsidRPr="004E789E" w:rsidDel="00530A6F">
          <w:delText>)</w:delText>
        </w:r>
      </w:del>
    </w:p>
    <w:p w14:paraId="76D8E489" w14:textId="77777777" w:rsidR="00F145FB" w:rsidRDefault="00F145FB" w:rsidP="00933A95">
      <w:pPr>
        <w:pStyle w:val="NoSpacing"/>
        <w:rPr>
          <w:ins w:id="36" w:author="Lindy Luksch" w:date="2022-08-31T09:43:00Z"/>
        </w:rPr>
      </w:pPr>
    </w:p>
    <w:p w14:paraId="79C45201" w14:textId="77777777" w:rsidR="00F145FB" w:rsidRPr="004E789E" w:rsidDel="00530A6F" w:rsidRDefault="00F145FB" w:rsidP="00933A95">
      <w:pPr>
        <w:pStyle w:val="NoSpacing"/>
        <w:rPr>
          <w:del w:id="37" w:author="Lindy Luksch" w:date="2022-09-14T15:31:00Z"/>
        </w:rPr>
      </w:pPr>
    </w:p>
    <w:p w14:paraId="7B8AE27A" w14:textId="77777777" w:rsidR="00A440B7" w:rsidRPr="004E789E" w:rsidDel="00530A6F" w:rsidRDefault="00A440B7" w:rsidP="00933A95">
      <w:pPr>
        <w:pStyle w:val="NoSpacing"/>
        <w:rPr>
          <w:del w:id="38" w:author="Lindy Luksch" w:date="2022-09-14T15:31:00Z"/>
        </w:rPr>
      </w:pPr>
    </w:p>
    <w:p w14:paraId="1A1F54BD" w14:textId="77777777" w:rsidR="007D23D7" w:rsidRPr="00E6538D" w:rsidRDefault="00933A95" w:rsidP="00E6538D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E6538D">
        <w:rPr>
          <w:b/>
          <w:bCs/>
          <w:sz w:val="22"/>
          <w:szCs w:val="22"/>
        </w:rPr>
        <w:t>Call to Order:</w:t>
      </w:r>
      <w:r w:rsidR="009C1CFE" w:rsidRPr="00E6538D">
        <w:rPr>
          <w:b/>
          <w:bCs/>
          <w:sz w:val="22"/>
          <w:szCs w:val="22"/>
        </w:rPr>
        <w:t xml:space="preserve"> </w:t>
      </w:r>
      <w:r w:rsidR="0036697B" w:rsidRPr="00E6538D">
        <w:rPr>
          <w:sz w:val="22"/>
          <w:szCs w:val="22"/>
        </w:rPr>
        <w:t>1</w:t>
      </w:r>
      <w:r w:rsidR="00233EA4">
        <w:rPr>
          <w:sz w:val="22"/>
          <w:szCs w:val="22"/>
        </w:rPr>
        <w:t>9</w:t>
      </w:r>
      <w:r w:rsidR="00E54E4D" w:rsidRPr="00E6538D">
        <w:rPr>
          <w:sz w:val="22"/>
          <w:szCs w:val="22"/>
        </w:rPr>
        <w:t>:0</w:t>
      </w:r>
      <w:ins w:id="39" w:author="Lindy Luksch" w:date="2022-09-14T15:42:00Z">
        <w:r w:rsidR="00495FF2">
          <w:rPr>
            <w:sz w:val="22"/>
            <w:szCs w:val="22"/>
          </w:rPr>
          <w:t>0</w:t>
        </w:r>
      </w:ins>
      <w:del w:id="40" w:author="Lindy Luksch" w:date="2022-09-14T15:42:00Z">
        <w:r w:rsidR="00566A36" w:rsidDel="00495FF2">
          <w:rPr>
            <w:sz w:val="22"/>
            <w:szCs w:val="22"/>
          </w:rPr>
          <w:delText>5</w:delText>
        </w:r>
      </w:del>
    </w:p>
    <w:p w14:paraId="3F029839" w14:textId="77777777" w:rsidR="00BB18EF" w:rsidRDefault="00E31F00" w:rsidP="00E86387">
      <w:pPr>
        <w:pStyle w:val="ListParagraph"/>
        <w:numPr>
          <w:ilvl w:val="0"/>
          <w:numId w:val="35"/>
        </w:numPr>
        <w:rPr>
          <w:ins w:id="41" w:author="Lindy Luksch" w:date="2022-10-14T11:19:00Z"/>
          <w:sz w:val="22"/>
          <w:szCs w:val="22"/>
        </w:rPr>
      </w:pPr>
      <w:r w:rsidRPr="00511941">
        <w:rPr>
          <w:sz w:val="22"/>
          <w:szCs w:val="22"/>
        </w:rPr>
        <w:t xml:space="preserve">Roll Call </w:t>
      </w:r>
      <w:r w:rsidR="00472CDB">
        <w:rPr>
          <w:sz w:val="22"/>
          <w:szCs w:val="22"/>
        </w:rPr>
        <w:t>for</w:t>
      </w:r>
      <w:r w:rsidRPr="00511941">
        <w:rPr>
          <w:sz w:val="22"/>
          <w:szCs w:val="22"/>
        </w:rPr>
        <w:t xml:space="preserve"> Quorum</w:t>
      </w:r>
    </w:p>
    <w:p w14:paraId="61969A12" w14:textId="77777777" w:rsidR="006A4821" w:rsidRDefault="006A4821">
      <w:pPr>
        <w:pStyle w:val="ListParagraph"/>
        <w:ind w:left="1440"/>
        <w:rPr>
          <w:sz w:val="22"/>
          <w:szCs w:val="22"/>
        </w:rPr>
        <w:pPrChange w:id="42" w:author="Lindy Luksch" w:date="2022-10-14T11:19:00Z">
          <w:pPr>
            <w:pStyle w:val="ListParagraph"/>
            <w:numPr>
              <w:numId w:val="35"/>
            </w:numPr>
            <w:ind w:left="1440" w:hanging="360"/>
          </w:pPr>
        </w:pPrChange>
      </w:pPr>
    </w:p>
    <w:p w14:paraId="69A19CCC" w14:textId="77777777" w:rsidR="00241910" w:rsidRDefault="00241910" w:rsidP="00DA220B">
      <w:pPr>
        <w:pStyle w:val="ListParagraph"/>
        <w:numPr>
          <w:ilvl w:val="0"/>
          <w:numId w:val="33"/>
        </w:numPr>
        <w:tabs>
          <w:tab w:val="left" w:pos="1980"/>
        </w:tabs>
        <w:rPr>
          <w:ins w:id="43" w:author="Lindy Luksch" w:date="2022-10-14T11:20:00Z"/>
          <w:sz w:val="22"/>
          <w:szCs w:val="22"/>
        </w:rPr>
      </w:pPr>
      <w:del w:id="44" w:author="Lindy Luksch" w:date="2022-09-14T15:31:00Z">
        <w:r w:rsidDel="00530A6F">
          <w:rPr>
            <w:sz w:val="22"/>
            <w:szCs w:val="22"/>
          </w:rPr>
          <w:delText>Lindy</w:delText>
        </w:r>
        <w:r w:rsidR="005244A4" w:rsidDel="00530A6F">
          <w:rPr>
            <w:sz w:val="22"/>
            <w:szCs w:val="22"/>
          </w:rPr>
          <w:delText xml:space="preserve"> thanked the 3 people that helped her individually at the BBQ:  Gloria Glover, Trenity Stephens and Myra Nielsen</w:delText>
        </w:r>
        <w:r w:rsidR="00626020" w:rsidDel="00530A6F">
          <w:rPr>
            <w:sz w:val="22"/>
            <w:szCs w:val="22"/>
          </w:rPr>
          <w:delText>.</w:delText>
        </w:r>
      </w:del>
      <w:ins w:id="45" w:author="Lindy Luksch" w:date="2022-09-14T15:31:00Z">
        <w:r w:rsidR="00530A6F">
          <w:rPr>
            <w:sz w:val="22"/>
            <w:szCs w:val="22"/>
          </w:rPr>
          <w:t xml:space="preserve">Previous Minutes from </w:t>
        </w:r>
      </w:ins>
      <w:ins w:id="46" w:author="Lindy Luksch" w:date="2022-10-13T16:53:00Z">
        <w:r w:rsidR="00534DED">
          <w:rPr>
            <w:sz w:val="22"/>
            <w:szCs w:val="22"/>
          </w:rPr>
          <w:t>August</w:t>
        </w:r>
      </w:ins>
      <w:ins w:id="47" w:author="Lindy Luksch" w:date="2022-09-14T15:31:00Z">
        <w:r w:rsidR="00530A6F">
          <w:rPr>
            <w:sz w:val="22"/>
            <w:szCs w:val="22"/>
          </w:rPr>
          <w:t xml:space="preserve"> </w:t>
        </w:r>
      </w:ins>
      <w:ins w:id="48" w:author="Lindy Luksch" w:date="2022-10-13T16:54:00Z">
        <w:r w:rsidR="00B905B6">
          <w:rPr>
            <w:sz w:val="22"/>
            <w:szCs w:val="22"/>
          </w:rPr>
          <w:t>17</w:t>
        </w:r>
      </w:ins>
      <w:ins w:id="49" w:author="Lindy Luksch" w:date="2022-09-14T15:32:00Z">
        <w:r w:rsidR="00530A6F">
          <w:rPr>
            <w:sz w:val="22"/>
            <w:szCs w:val="22"/>
          </w:rPr>
          <w:t>, 2022</w:t>
        </w:r>
      </w:ins>
      <w:ins w:id="50" w:author="Lindy Luksch" w:date="2022-09-14T15:33:00Z">
        <w:r w:rsidR="00530A6F">
          <w:rPr>
            <w:sz w:val="22"/>
            <w:szCs w:val="22"/>
          </w:rPr>
          <w:t>.</w:t>
        </w:r>
      </w:ins>
      <w:ins w:id="51" w:author="Lindy Luksch" w:date="2022-09-14T15:32:00Z">
        <w:r w:rsidR="00530A6F">
          <w:rPr>
            <w:sz w:val="22"/>
            <w:szCs w:val="22"/>
          </w:rPr>
          <w:t xml:space="preserve"> Treasurer </w:t>
        </w:r>
      </w:ins>
      <w:ins w:id="52" w:author="Lindy Luksch" w:date="2022-09-14T15:33:00Z">
        <w:r w:rsidR="00530A6F">
          <w:rPr>
            <w:sz w:val="22"/>
            <w:szCs w:val="22"/>
          </w:rPr>
          <w:t xml:space="preserve">Witcher </w:t>
        </w:r>
      </w:ins>
      <w:del w:id="53" w:author="Lindy Luksch" w:date="2022-09-14T15:32:00Z">
        <w:r w:rsidR="00626020" w:rsidDel="00530A6F">
          <w:rPr>
            <w:sz w:val="22"/>
            <w:szCs w:val="22"/>
          </w:rPr>
          <w:delText xml:space="preserve">  </w:delText>
        </w:r>
      </w:del>
      <w:ins w:id="54" w:author="Lindy Luksch" w:date="2022-09-14T15:33:00Z">
        <w:r w:rsidR="00530A6F">
          <w:rPr>
            <w:sz w:val="22"/>
            <w:szCs w:val="22"/>
          </w:rPr>
          <w:t>made motion to approve minutes and Vice President Bruggink seconded.</w:t>
        </w:r>
      </w:ins>
      <w:ins w:id="55" w:author="Lindy Luksch" w:date="2022-09-14T15:34:00Z">
        <w:r w:rsidR="00530A6F">
          <w:rPr>
            <w:sz w:val="22"/>
            <w:szCs w:val="22"/>
          </w:rPr>
          <w:t xml:space="preserve"> </w:t>
        </w:r>
      </w:ins>
      <w:ins w:id="56" w:author="Lindy Luksch" w:date="2022-09-18T12:43:00Z">
        <w:r w:rsidR="000C5C97">
          <w:rPr>
            <w:sz w:val="22"/>
            <w:szCs w:val="22"/>
          </w:rPr>
          <w:t>Approved unanimously</w:t>
        </w:r>
      </w:ins>
    </w:p>
    <w:p w14:paraId="78092C67" w14:textId="77777777" w:rsidR="006A4821" w:rsidRDefault="006A4821">
      <w:pPr>
        <w:pStyle w:val="ListParagraph"/>
        <w:tabs>
          <w:tab w:val="left" w:pos="1980"/>
        </w:tabs>
        <w:ind w:left="1080"/>
        <w:rPr>
          <w:sz w:val="22"/>
          <w:szCs w:val="22"/>
        </w:rPr>
        <w:pPrChange w:id="57" w:author="Lindy Luksch" w:date="2022-10-14T11:20:00Z">
          <w:pPr>
            <w:pStyle w:val="ListParagraph"/>
            <w:numPr>
              <w:numId w:val="33"/>
            </w:numPr>
            <w:tabs>
              <w:tab w:val="left" w:pos="1980"/>
            </w:tabs>
            <w:ind w:left="1800" w:hanging="360"/>
          </w:pPr>
        </w:pPrChange>
      </w:pPr>
    </w:p>
    <w:p w14:paraId="12F953A5" w14:textId="77777777" w:rsidR="003933C9" w:rsidRDefault="003933C9" w:rsidP="003933C9">
      <w:pPr>
        <w:pStyle w:val="ListParagraph"/>
        <w:numPr>
          <w:ilvl w:val="0"/>
          <w:numId w:val="33"/>
        </w:numPr>
        <w:tabs>
          <w:tab w:val="left" w:pos="1980"/>
        </w:tabs>
        <w:rPr>
          <w:ins w:id="58" w:author="Lindy Luksch" w:date="2022-10-14T11:20:00Z"/>
          <w:sz w:val="22"/>
          <w:szCs w:val="22"/>
        </w:rPr>
      </w:pPr>
      <w:r w:rsidRPr="00AB7909">
        <w:rPr>
          <w:sz w:val="22"/>
          <w:szCs w:val="22"/>
        </w:rPr>
        <w:t>Treasurer’s Report</w:t>
      </w:r>
      <w:ins w:id="59" w:author="Lindy Luksch" w:date="2022-10-13T17:00:00Z">
        <w:r w:rsidR="00E67A9B">
          <w:rPr>
            <w:sz w:val="22"/>
            <w:szCs w:val="22"/>
          </w:rPr>
          <w:t xml:space="preserve"> – Director Carnahan</w:t>
        </w:r>
        <w:r w:rsidR="007070A9">
          <w:rPr>
            <w:sz w:val="22"/>
            <w:szCs w:val="22"/>
          </w:rPr>
          <w:t xml:space="preserve"> made a motion to </w:t>
        </w:r>
      </w:ins>
      <w:ins w:id="60" w:author="Lindy Luksch" w:date="2022-10-13T17:05:00Z">
        <w:r w:rsidR="004D193D">
          <w:rPr>
            <w:sz w:val="22"/>
            <w:szCs w:val="22"/>
          </w:rPr>
          <w:t>approve August</w:t>
        </w:r>
      </w:ins>
      <w:ins w:id="61" w:author="Lindy Luksch" w:date="2022-10-13T17:04:00Z">
        <w:r w:rsidR="009B6EF7">
          <w:rPr>
            <w:sz w:val="22"/>
            <w:szCs w:val="22"/>
          </w:rPr>
          <w:t xml:space="preserve"> f</w:t>
        </w:r>
      </w:ins>
      <w:ins w:id="62" w:author="Lindy Luksch" w:date="2022-10-13T17:00:00Z">
        <w:r w:rsidR="007070A9">
          <w:rPr>
            <w:sz w:val="22"/>
            <w:szCs w:val="22"/>
          </w:rPr>
          <w:t xml:space="preserve">inancials and </w:t>
        </w:r>
      </w:ins>
      <w:ins w:id="63" w:author="Lindy Luksch" w:date="2022-10-13T17:03:00Z">
        <w:r w:rsidR="0054732A">
          <w:rPr>
            <w:sz w:val="22"/>
            <w:szCs w:val="22"/>
          </w:rPr>
          <w:t>Vice President Bruggink</w:t>
        </w:r>
      </w:ins>
      <w:ins w:id="64" w:author="Lindy Luksch" w:date="2022-10-13T17:00:00Z">
        <w:r w:rsidR="00D26C07">
          <w:rPr>
            <w:sz w:val="22"/>
            <w:szCs w:val="22"/>
          </w:rPr>
          <w:t xml:space="preserve"> seconded.  A</w:t>
        </w:r>
      </w:ins>
      <w:ins w:id="65" w:author="Lindy Luksch" w:date="2022-10-13T17:01:00Z">
        <w:r w:rsidR="00D26C07">
          <w:rPr>
            <w:sz w:val="22"/>
            <w:szCs w:val="22"/>
          </w:rPr>
          <w:t>pproved unanimously</w:t>
        </w:r>
      </w:ins>
      <w:ins w:id="66" w:author="Lindy Luksch" w:date="2022-10-14T11:40:00Z">
        <w:r w:rsidR="006867A6">
          <w:rPr>
            <w:sz w:val="22"/>
            <w:szCs w:val="22"/>
          </w:rPr>
          <w:t>.</w:t>
        </w:r>
      </w:ins>
    </w:p>
    <w:p w14:paraId="020AADE6" w14:textId="77777777" w:rsidR="00BD573C" w:rsidRDefault="00BD573C">
      <w:pPr>
        <w:pStyle w:val="ListParagraph"/>
        <w:tabs>
          <w:tab w:val="left" w:pos="1980"/>
        </w:tabs>
        <w:ind w:left="1080"/>
        <w:rPr>
          <w:ins w:id="67" w:author="Lindy Luksch" w:date="2022-10-13T17:02:00Z"/>
          <w:sz w:val="22"/>
          <w:szCs w:val="22"/>
        </w:rPr>
        <w:pPrChange w:id="68" w:author="Lindy Luksch" w:date="2022-10-14T11:20:00Z">
          <w:pPr>
            <w:pStyle w:val="ListParagraph"/>
            <w:numPr>
              <w:numId w:val="33"/>
            </w:numPr>
            <w:tabs>
              <w:tab w:val="left" w:pos="1980"/>
            </w:tabs>
            <w:ind w:left="1800" w:hanging="360"/>
          </w:pPr>
        </w:pPrChange>
      </w:pPr>
    </w:p>
    <w:p w14:paraId="289F08CF" w14:textId="77777777" w:rsidR="00E41362" w:rsidRDefault="00E41362">
      <w:pPr>
        <w:tabs>
          <w:tab w:val="left" w:pos="1980"/>
        </w:tabs>
        <w:rPr>
          <w:ins w:id="69" w:author="Microsoft account" w:date="2022-10-15T16:30:00Z"/>
          <w:sz w:val="22"/>
          <w:szCs w:val="22"/>
        </w:rPr>
        <w:pPrChange w:id="70" w:author="Microsoft account" w:date="2022-10-15T16:30:00Z">
          <w:pPr>
            <w:pStyle w:val="ListParagraph"/>
            <w:numPr>
              <w:numId w:val="33"/>
            </w:numPr>
            <w:tabs>
              <w:tab w:val="left" w:pos="1980"/>
            </w:tabs>
            <w:ind w:left="1800" w:hanging="360"/>
          </w:pPr>
        </w:pPrChange>
      </w:pPr>
    </w:p>
    <w:p w14:paraId="7821C8AF" w14:textId="77777777" w:rsidR="00E41362" w:rsidRDefault="00E41362" w:rsidP="00E754EF">
      <w:pPr>
        <w:pStyle w:val="ListParagraph"/>
        <w:numPr>
          <w:ilvl w:val="0"/>
          <w:numId w:val="33"/>
        </w:numPr>
        <w:tabs>
          <w:tab w:val="left" w:pos="1980"/>
        </w:tabs>
        <w:rPr>
          <w:ins w:id="71" w:author="Microsoft account" w:date="2022-10-15T16:30:00Z"/>
          <w:sz w:val="22"/>
          <w:szCs w:val="22"/>
        </w:rPr>
      </w:pPr>
      <w:ins w:id="72" w:author="Microsoft account" w:date="2022-10-15T16:29:00Z">
        <w:r w:rsidRPr="00E41362">
          <w:rPr>
            <w:sz w:val="22"/>
            <w:szCs w:val="22"/>
            <w:rPrChange w:id="73" w:author="Microsoft account" w:date="2022-10-15T16:30:00Z">
              <w:rPr>
                <w:sz w:val="22"/>
                <w:szCs w:val="22"/>
                <w:highlight w:val="yellow"/>
              </w:rPr>
            </w:rPrChange>
          </w:rPr>
          <w:t>Discussion of Budget Process</w:t>
        </w:r>
      </w:ins>
    </w:p>
    <w:p w14:paraId="431CD976" w14:textId="50D5D893" w:rsidR="00E41362" w:rsidRPr="00E41362" w:rsidRDefault="00E41362" w:rsidP="00976DCD">
      <w:pPr>
        <w:tabs>
          <w:tab w:val="left" w:pos="1980"/>
        </w:tabs>
        <w:ind w:left="1800"/>
        <w:rPr>
          <w:ins w:id="74" w:author="Microsoft account" w:date="2022-10-15T16:29:00Z"/>
          <w:sz w:val="22"/>
          <w:szCs w:val="22"/>
          <w:rPrChange w:id="75" w:author="Microsoft account" w:date="2022-10-15T16:30:00Z">
            <w:rPr>
              <w:ins w:id="76" w:author="Microsoft account" w:date="2022-10-15T16:29:00Z"/>
              <w:sz w:val="22"/>
              <w:szCs w:val="22"/>
              <w:highlight w:val="yellow"/>
            </w:rPr>
          </w:rPrChange>
        </w:rPr>
        <w:pPrChange w:id="77" w:author="Microsoft account" w:date="2022-10-15T16:30:00Z">
          <w:pPr>
            <w:pStyle w:val="ListParagraph"/>
            <w:numPr>
              <w:numId w:val="33"/>
            </w:numPr>
            <w:tabs>
              <w:tab w:val="left" w:pos="1980"/>
            </w:tabs>
            <w:ind w:left="1800" w:hanging="360"/>
          </w:pPr>
        </w:pPrChange>
      </w:pPr>
      <w:ins w:id="78" w:author="Microsoft account" w:date="2022-10-15T16:30:00Z">
        <w:r>
          <w:rPr>
            <w:sz w:val="22"/>
            <w:szCs w:val="22"/>
          </w:rPr>
          <w:t xml:space="preserve">By </w:t>
        </w:r>
      </w:ins>
      <w:ins w:id="79" w:author="Microsoft account" w:date="2022-10-15T16:31:00Z">
        <w:r>
          <w:rPr>
            <w:sz w:val="22"/>
            <w:szCs w:val="22"/>
          </w:rPr>
          <w:t>October 15 all board members must receive the proposed budget.  At the October 19</w:t>
        </w:r>
        <w:r w:rsidRPr="00E41362">
          <w:rPr>
            <w:sz w:val="22"/>
            <w:szCs w:val="22"/>
            <w:vertAlign w:val="superscript"/>
            <w:rPrChange w:id="80" w:author="Microsoft account" w:date="2022-10-15T16:31:00Z">
              <w:rPr>
                <w:sz w:val="22"/>
                <w:szCs w:val="22"/>
              </w:rPr>
            </w:rPrChange>
          </w:rPr>
          <w:t>th</w:t>
        </w:r>
        <w:r>
          <w:rPr>
            <w:sz w:val="22"/>
            <w:szCs w:val="22"/>
          </w:rPr>
          <w:t xml:space="preserve"> board meeting the board will discuss the 2023 budget and any revisions they would like.  </w:t>
        </w:r>
      </w:ins>
      <w:ins w:id="81" w:author="Microsoft account" w:date="2022-10-15T16:33:00Z">
        <w:r>
          <w:rPr>
            <w:sz w:val="22"/>
            <w:szCs w:val="22"/>
          </w:rPr>
          <w:t>After the October 19</w:t>
        </w:r>
        <w:r w:rsidRPr="00E41362">
          <w:rPr>
            <w:sz w:val="22"/>
            <w:szCs w:val="22"/>
            <w:vertAlign w:val="superscript"/>
            <w:rPrChange w:id="82" w:author="Microsoft account" w:date="2022-10-15T16:33:00Z">
              <w:rPr>
                <w:sz w:val="22"/>
                <w:szCs w:val="22"/>
              </w:rPr>
            </w:rPrChange>
          </w:rPr>
          <w:t>th</w:t>
        </w:r>
        <w:r>
          <w:rPr>
            <w:sz w:val="22"/>
            <w:szCs w:val="22"/>
          </w:rPr>
          <w:t xml:space="preserve"> meeting a public notice will be published with the date and time of the public meeting.  </w:t>
        </w:r>
      </w:ins>
      <w:ins w:id="83" w:author="Microsoft account" w:date="2022-10-15T16:32:00Z">
        <w:r>
          <w:rPr>
            <w:sz w:val="22"/>
            <w:szCs w:val="22"/>
          </w:rPr>
          <w:t>Then at the November 16</w:t>
        </w:r>
        <w:r w:rsidRPr="00E41362">
          <w:rPr>
            <w:sz w:val="22"/>
            <w:szCs w:val="22"/>
            <w:vertAlign w:val="superscript"/>
            <w:rPrChange w:id="84" w:author="Microsoft account" w:date="2022-10-15T16:32:00Z">
              <w:rPr>
                <w:sz w:val="22"/>
                <w:szCs w:val="22"/>
              </w:rPr>
            </w:rPrChange>
          </w:rPr>
          <w:t>th</w:t>
        </w:r>
        <w:r>
          <w:rPr>
            <w:sz w:val="22"/>
            <w:szCs w:val="22"/>
          </w:rPr>
          <w:t xml:space="preserve"> board meeting the public is invited</w:t>
        </w:r>
      </w:ins>
      <w:ins w:id="85" w:author="Microsoft account" w:date="2022-10-15T16:38:00Z">
        <w:r>
          <w:rPr>
            <w:sz w:val="22"/>
            <w:szCs w:val="22"/>
          </w:rPr>
          <w:t xml:space="preserve"> and</w:t>
        </w:r>
      </w:ins>
      <w:ins w:id="86" w:author="Microsoft account" w:date="2022-10-15T16:32:00Z">
        <w:r>
          <w:rPr>
            <w:sz w:val="22"/>
            <w:szCs w:val="22"/>
          </w:rPr>
          <w:t xml:space="preserve"> the </w:t>
        </w:r>
      </w:ins>
      <w:ins w:id="87" w:author="Microsoft account" w:date="2022-10-15T16:33:00Z">
        <w:r>
          <w:rPr>
            <w:sz w:val="22"/>
            <w:szCs w:val="22"/>
          </w:rPr>
          <w:t xml:space="preserve">board will take public input and adopt the budget.  </w:t>
        </w:r>
      </w:ins>
      <w:ins w:id="88" w:author="Microsoft account" w:date="2022-10-15T16:34:00Z">
        <w:r>
          <w:rPr>
            <w:sz w:val="22"/>
            <w:szCs w:val="22"/>
          </w:rPr>
          <w:t>On December 15</w:t>
        </w:r>
        <w:r w:rsidRPr="00E41362">
          <w:rPr>
            <w:sz w:val="22"/>
            <w:szCs w:val="22"/>
            <w:vertAlign w:val="superscript"/>
            <w:rPrChange w:id="89" w:author="Microsoft account" w:date="2022-10-15T16:35:00Z">
              <w:rPr>
                <w:sz w:val="22"/>
                <w:szCs w:val="22"/>
              </w:rPr>
            </w:rPrChange>
          </w:rPr>
          <w:t>th</w:t>
        </w:r>
        <w:r>
          <w:rPr>
            <w:sz w:val="22"/>
            <w:szCs w:val="22"/>
          </w:rPr>
          <w:t xml:space="preserve"> </w:t>
        </w:r>
      </w:ins>
      <w:ins w:id="90" w:author="Microsoft account" w:date="2022-10-15T16:35:00Z">
        <w:r>
          <w:rPr>
            <w:sz w:val="22"/>
            <w:szCs w:val="22"/>
          </w:rPr>
          <w:t xml:space="preserve">the budget will be adjusted to the final county certification of mill levy and by </w:t>
        </w:r>
      </w:ins>
      <w:ins w:id="91" w:author="Microsoft account" w:date="2022-10-15T16:36:00Z">
        <w:r>
          <w:rPr>
            <w:sz w:val="22"/>
            <w:szCs w:val="22"/>
          </w:rPr>
          <w:t>December 31</w:t>
        </w:r>
        <w:r w:rsidRPr="00E41362">
          <w:rPr>
            <w:sz w:val="22"/>
            <w:szCs w:val="22"/>
            <w:vertAlign w:val="superscript"/>
            <w:rPrChange w:id="92" w:author="Microsoft account" w:date="2022-10-15T16:36:00Z">
              <w:rPr>
                <w:sz w:val="22"/>
                <w:szCs w:val="22"/>
              </w:rPr>
            </w:rPrChange>
          </w:rPr>
          <w:t>st</w:t>
        </w:r>
        <w:r>
          <w:rPr>
            <w:sz w:val="22"/>
            <w:szCs w:val="22"/>
          </w:rPr>
          <w:t xml:space="preserve"> the Board will adopt the adjusted budget and will file the budget with </w:t>
        </w:r>
      </w:ins>
      <w:ins w:id="93" w:author="Microsoft account" w:date="2022-10-15T16:37:00Z">
        <w:r>
          <w:rPr>
            <w:sz w:val="22"/>
            <w:szCs w:val="22"/>
          </w:rPr>
          <w:t>DOLA by January 31</w:t>
        </w:r>
        <w:r w:rsidRPr="00E41362">
          <w:rPr>
            <w:sz w:val="22"/>
            <w:szCs w:val="22"/>
            <w:vertAlign w:val="superscript"/>
            <w:rPrChange w:id="94" w:author="Microsoft account" w:date="2022-10-15T16:37:00Z">
              <w:rPr>
                <w:sz w:val="22"/>
                <w:szCs w:val="22"/>
              </w:rPr>
            </w:rPrChange>
          </w:rPr>
          <w:t>st</w:t>
        </w:r>
        <w:r>
          <w:rPr>
            <w:sz w:val="22"/>
            <w:szCs w:val="22"/>
          </w:rPr>
          <w:t xml:space="preserve">.   </w:t>
        </w:r>
      </w:ins>
    </w:p>
    <w:p w14:paraId="44CF4F52" w14:textId="77777777" w:rsidR="00BD573C" w:rsidRDefault="00BD573C">
      <w:pPr>
        <w:pStyle w:val="ListParagraph"/>
        <w:ind w:left="1080"/>
        <w:rPr>
          <w:ins w:id="95" w:author="Lindy Luksch" w:date="2022-10-14T11:20:00Z"/>
          <w:sz w:val="22"/>
          <w:szCs w:val="22"/>
        </w:rPr>
        <w:pPrChange w:id="96" w:author="Lindy Luksch" w:date="2022-10-14T11:20:00Z">
          <w:pPr>
            <w:pStyle w:val="ListParagraph"/>
          </w:pPr>
        </w:pPrChange>
      </w:pPr>
    </w:p>
    <w:p w14:paraId="6022D341" w14:textId="77777777" w:rsidR="00A54804" w:rsidRPr="009B50A2" w:rsidDel="009B50A2" w:rsidRDefault="008D362C">
      <w:pPr>
        <w:pStyle w:val="ListParagraph"/>
        <w:numPr>
          <w:ilvl w:val="1"/>
          <w:numId w:val="33"/>
        </w:numPr>
        <w:tabs>
          <w:tab w:val="left" w:pos="1980"/>
        </w:tabs>
        <w:ind w:left="1440"/>
        <w:rPr>
          <w:del w:id="97" w:author="Lindy Luksch" w:date="2022-10-13T17:11:00Z"/>
          <w:sz w:val="22"/>
          <w:szCs w:val="22"/>
        </w:rPr>
        <w:pPrChange w:id="98" w:author="Lindy Luksch" w:date="2022-09-14T16:03:00Z">
          <w:pPr>
            <w:pStyle w:val="ListParagraph"/>
            <w:numPr>
              <w:numId w:val="37"/>
            </w:numPr>
            <w:tabs>
              <w:tab w:val="left" w:pos="1980"/>
            </w:tabs>
            <w:ind w:left="1440" w:hanging="360"/>
          </w:pPr>
        </w:pPrChange>
      </w:pPr>
      <w:del w:id="99" w:author="Lindy Luksch" w:date="2022-10-13T16:56:00Z">
        <w:r w:rsidRPr="009B50A2" w:rsidDel="0024771F">
          <w:rPr>
            <w:sz w:val="22"/>
            <w:szCs w:val="22"/>
          </w:rPr>
          <w:delText>Review Ju</w:delText>
        </w:r>
      </w:del>
      <w:del w:id="100" w:author="Lindy Luksch" w:date="2022-09-14T15:34:00Z">
        <w:r w:rsidRPr="009B50A2" w:rsidDel="00F11538">
          <w:rPr>
            <w:sz w:val="22"/>
            <w:szCs w:val="22"/>
          </w:rPr>
          <w:delText>ne F</w:delText>
        </w:r>
      </w:del>
      <w:del w:id="101" w:author="Lindy Luksch" w:date="2022-10-13T16:56:00Z">
        <w:r w:rsidRPr="009B50A2" w:rsidDel="0024771F">
          <w:rPr>
            <w:sz w:val="22"/>
            <w:szCs w:val="22"/>
          </w:rPr>
          <w:delText>inancials</w:delText>
        </w:r>
        <w:r w:rsidR="0029528E" w:rsidRPr="009B50A2" w:rsidDel="0024771F">
          <w:rPr>
            <w:sz w:val="22"/>
            <w:szCs w:val="22"/>
          </w:rPr>
          <w:delText xml:space="preserve">. </w:delText>
        </w:r>
        <w:r w:rsidR="00B540DC" w:rsidRPr="009B50A2" w:rsidDel="0024771F">
          <w:rPr>
            <w:sz w:val="22"/>
            <w:szCs w:val="22"/>
          </w:rPr>
          <w:delText xml:space="preserve"> </w:delText>
        </w:r>
        <w:r w:rsidR="00E82D1C" w:rsidRPr="009B50A2" w:rsidDel="0024771F">
          <w:rPr>
            <w:sz w:val="22"/>
            <w:szCs w:val="22"/>
          </w:rPr>
          <w:delText>Director Carnahan made motion to accept financials</w:delText>
        </w:r>
        <w:r w:rsidR="009A2F98" w:rsidRPr="009B50A2" w:rsidDel="0024771F">
          <w:rPr>
            <w:sz w:val="22"/>
            <w:szCs w:val="22"/>
          </w:rPr>
          <w:delText xml:space="preserve">, </w:delText>
        </w:r>
        <w:bookmarkStart w:id="102" w:name="_Hlk111390281"/>
        <w:r w:rsidR="009A2F98" w:rsidRPr="009B50A2" w:rsidDel="0024771F">
          <w:rPr>
            <w:sz w:val="22"/>
            <w:szCs w:val="22"/>
          </w:rPr>
          <w:delText>Vice President Bruggink se</w:delText>
        </w:r>
      </w:del>
      <w:del w:id="103" w:author="Lindy Luksch" w:date="2022-10-13T16:55:00Z">
        <w:r w:rsidR="009A2F98" w:rsidRPr="009B50A2" w:rsidDel="0024771F">
          <w:rPr>
            <w:sz w:val="22"/>
            <w:szCs w:val="22"/>
          </w:rPr>
          <w:delText xml:space="preserve">conded. </w:delText>
        </w:r>
        <w:bookmarkStart w:id="104" w:name="_Hlk111390395"/>
        <w:r w:rsidR="009A2F98" w:rsidRPr="009B50A2" w:rsidDel="0024771F">
          <w:rPr>
            <w:sz w:val="22"/>
            <w:szCs w:val="22"/>
          </w:rPr>
          <w:delText>Approved unanimously</w:delText>
        </w:r>
      </w:del>
      <w:bookmarkEnd w:id="104"/>
    </w:p>
    <w:bookmarkEnd w:id="102"/>
    <w:p w14:paraId="330F55FB" w14:textId="77777777" w:rsidR="00127619" w:rsidRPr="009B50A2" w:rsidDel="00F11538" w:rsidRDefault="00127619">
      <w:pPr>
        <w:pStyle w:val="ListParagraph"/>
        <w:numPr>
          <w:ilvl w:val="1"/>
          <w:numId w:val="33"/>
        </w:numPr>
        <w:tabs>
          <w:tab w:val="left" w:pos="1980"/>
        </w:tabs>
        <w:rPr>
          <w:del w:id="105" w:author="Lindy Luksch" w:date="2022-09-14T15:34:00Z"/>
          <w:sz w:val="22"/>
          <w:szCs w:val="22"/>
        </w:rPr>
        <w:pPrChange w:id="106" w:author="Lindy Luksch" w:date="2022-10-13T17:11:00Z">
          <w:pPr>
            <w:pStyle w:val="ListParagraph"/>
            <w:numPr>
              <w:numId w:val="37"/>
            </w:numPr>
            <w:tabs>
              <w:tab w:val="left" w:pos="1980"/>
            </w:tabs>
            <w:ind w:left="1440" w:hanging="360"/>
          </w:pPr>
        </w:pPrChange>
      </w:pPr>
      <w:del w:id="107" w:author="Lindy Luksch" w:date="2022-09-14T15:34:00Z">
        <w:r w:rsidRPr="009B50A2" w:rsidDel="00F11538">
          <w:rPr>
            <w:sz w:val="22"/>
            <w:szCs w:val="22"/>
          </w:rPr>
          <w:delText xml:space="preserve">Pinnacle incomplete audit, rise in premium. </w:delText>
        </w:r>
        <w:r w:rsidR="001F5E45" w:rsidRPr="009B50A2" w:rsidDel="00F11538">
          <w:rPr>
            <w:sz w:val="22"/>
            <w:szCs w:val="22"/>
          </w:rPr>
          <w:delText>Due to increase of payroll</w:delText>
        </w:r>
      </w:del>
    </w:p>
    <w:p w14:paraId="6E625134" w14:textId="77777777" w:rsidR="001F5E45" w:rsidDel="00F11538" w:rsidRDefault="001F5E45">
      <w:pPr>
        <w:pStyle w:val="ListParagraph"/>
        <w:rPr>
          <w:del w:id="108" w:author="Lindy Luksch" w:date="2022-09-14T15:34:00Z"/>
          <w:sz w:val="22"/>
          <w:szCs w:val="22"/>
        </w:rPr>
        <w:pPrChange w:id="109" w:author="Lindy Luksch" w:date="2022-10-13T17:11:00Z">
          <w:pPr>
            <w:pStyle w:val="ListParagraph"/>
            <w:numPr>
              <w:numId w:val="37"/>
            </w:numPr>
            <w:tabs>
              <w:tab w:val="left" w:pos="1980"/>
            </w:tabs>
            <w:ind w:left="1440" w:hanging="360"/>
          </w:pPr>
        </w:pPrChange>
      </w:pPr>
      <w:del w:id="110" w:author="Lindy Luksch" w:date="2022-09-14T15:34:00Z">
        <w:r w:rsidDel="00F11538">
          <w:rPr>
            <w:sz w:val="22"/>
            <w:szCs w:val="22"/>
          </w:rPr>
          <w:delText xml:space="preserve">Correction in </w:delText>
        </w:r>
        <w:r w:rsidR="0012137E" w:rsidDel="00F11538">
          <w:rPr>
            <w:sz w:val="22"/>
            <w:szCs w:val="22"/>
          </w:rPr>
          <w:delText>Chief’s payroll</w:delText>
        </w:r>
      </w:del>
    </w:p>
    <w:p w14:paraId="4CD21B9F" w14:textId="77777777" w:rsidR="0012137E" w:rsidDel="00F11538" w:rsidRDefault="0012137E">
      <w:pPr>
        <w:pStyle w:val="ListParagraph"/>
        <w:rPr>
          <w:del w:id="111" w:author="Lindy Luksch" w:date="2022-09-14T15:34:00Z"/>
          <w:sz w:val="22"/>
          <w:szCs w:val="22"/>
        </w:rPr>
        <w:pPrChange w:id="112" w:author="Lindy Luksch" w:date="2022-10-13T17:11:00Z">
          <w:pPr>
            <w:pStyle w:val="ListParagraph"/>
            <w:numPr>
              <w:numId w:val="37"/>
            </w:numPr>
            <w:tabs>
              <w:tab w:val="left" w:pos="1980"/>
            </w:tabs>
            <w:ind w:left="1440" w:hanging="360"/>
          </w:pPr>
        </w:pPrChange>
      </w:pPr>
      <w:del w:id="113" w:author="Lindy Luksch" w:date="2022-09-14T15:34:00Z">
        <w:r w:rsidRPr="0012137E" w:rsidDel="00F11538">
          <w:rPr>
            <w:sz w:val="22"/>
            <w:szCs w:val="22"/>
          </w:rPr>
          <w:delText>Director Carnahan moved to approve May Financials with corrections.  Vice President Bruggink seconded. Approved unanimously</w:delText>
        </w:r>
        <w:r w:rsidR="00F514D0" w:rsidDel="00F11538">
          <w:rPr>
            <w:sz w:val="22"/>
            <w:szCs w:val="22"/>
          </w:rPr>
          <w:delText>.</w:delText>
        </w:r>
      </w:del>
    </w:p>
    <w:p w14:paraId="337A739C" w14:textId="77777777" w:rsidR="00F514D0" w:rsidRPr="0012137E" w:rsidDel="00F11538" w:rsidRDefault="00F514D0">
      <w:pPr>
        <w:pStyle w:val="ListParagraph"/>
        <w:rPr>
          <w:del w:id="114" w:author="Lindy Luksch" w:date="2022-09-14T15:34:00Z"/>
          <w:sz w:val="22"/>
          <w:szCs w:val="22"/>
        </w:rPr>
        <w:pPrChange w:id="115" w:author="Lindy Luksch" w:date="2022-10-13T17:11:00Z">
          <w:pPr>
            <w:pStyle w:val="ListParagraph"/>
            <w:numPr>
              <w:numId w:val="37"/>
            </w:numPr>
            <w:tabs>
              <w:tab w:val="left" w:pos="1980"/>
            </w:tabs>
            <w:ind w:left="1440" w:hanging="360"/>
          </w:pPr>
        </w:pPrChange>
      </w:pPr>
      <w:del w:id="116" w:author="Lindy Luksch" w:date="2022-09-14T15:34:00Z">
        <w:r w:rsidDel="00F11538">
          <w:rPr>
            <w:sz w:val="22"/>
            <w:szCs w:val="22"/>
          </w:rPr>
          <w:delText>Vice President Bru</w:delText>
        </w:r>
        <w:r w:rsidR="00C84F9E" w:rsidDel="00F11538">
          <w:rPr>
            <w:sz w:val="22"/>
            <w:szCs w:val="22"/>
          </w:rPr>
          <w:delText>ggink made a motion to approve May financials with corrections</w:delText>
        </w:r>
        <w:r w:rsidR="00D93451" w:rsidDel="00F11538">
          <w:rPr>
            <w:sz w:val="22"/>
            <w:szCs w:val="22"/>
          </w:rPr>
          <w:delText xml:space="preserve">.  </w:delText>
        </w:r>
        <w:r w:rsidR="00D93451" w:rsidRPr="0012137E" w:rsidDel="00F11538">
          <w:rPr>
            <w:sz w:val="22"/>
            <w:szCs w:val="22"/>
          </w:rPr>
          <w:delText>Director Carnahan</w:delText>
        </w:r>
        <w:r w:rsidR="00D93451" w:rsidDel="00F11538">
          <w:rPr>
            <w:sz w:val="22"/>
            <w:szCs w:val="22"/>
          </w:rPr>
          <w:delText xml:space="preserve"> seconded.  </w:delText>
        </w:r>
        <w:bookmarkStart w:id="117" w:name="_Hlk114062060"/>
        <w:r w:rsidR="00D93451" w:rsidDel="00F11538">
          <w:rPr>
            <w:sz w:val="22"/>
            <w:szCs w:val="22"/>
          </w:rPr>
          <w:delText>Approved unanimously</w:delText>
        </w:r>
        <w:bookmarkEnd w:id="117"/>
      </w:del>
    </w:p>
    <w:p w14:paraId="7BB20122" w14:textId="77777777" w:rsidR="00FD6CFC" w:rsidRDefault="00FD6CFC">
      <w:pPr>
        <w:pStyle w:val="ListParagraph"/>
        <w:rPr>
          <w:ins w:id="118" w:author="Lindy Luksch" w:date="2022-09-14T15:44:00Z"/>
          <w:b/>
          <w:bCs/>
          <w:sz w:val="22"/>
          <w:szCs w:val="22"/>
        </w:rPr>
        <w:pPrChange w:id="119" w:author="Lindy Luksch" w:date="2022-10-13T17:11:00Z">
          <w:pPr>
            <w:ind w:firstLine="720"/>
          </w:pPr>
        </w:pPrChange>
      </w:pPr>
      <w:r w:rsidRPr="00FD6CFC">
        <w:rPr>
          <w:b/>
          <w:bCs/>
          <w:sz w:val="22"/>
          <w:szCs w:val="22"/>
        </w:rPr>
        <w:t>Old Business</w:t>
      </w:r>
      <w:r w:rsidR="002441BC">
        <w:rPr>
          <w:b/>
          <w:bCs/>
          <w:sz w:val="22"/>
          <w:szCs w:val="22"/>
        </w:rPr>
        <w:t>:</w:t>
      </w:r>
    </w:p>
    <w:p w14:paraId="76E270E8" w14:textId="77777777" w:rsidR="008F221A" w:rsidRDefault="008F221A" w:rsidP="00E754EF">
      <w:pPr>
        <w:pStyle w:val="ListParagraph"/>
        <w:numPr>
          <w:ilvl w:val="0"/>
          <w:numId w:val="33"/>
        </w:numPr>
        <w:spacing w:before="240"/>
        <w:rPr>
          <w:ins w:id="120" w:author="Lindy Luksch" w:date="2022-10-14T11:20:00Z"/>
        </w:rPr>
      </w:pPr>
      <w:ins w:id="121" w:author="Lindy Luksch" w:date="2022-10-14T11:20:00Z">
        <w:r>
          <w:t>Still have QRV – Lowering price to $10,000</w:t>
        </w:r>
      </w:ins>
    </w:p>
    <w:p w14:paraId="68126259" w14:textId="77777777" w:rsidR="00516062" w:rsidDel="00A54804" w:rsidRDefault="00516062">
      <w:pPr>
        <w:numPr>
          <w:ilvl w:val="0"/>
          <w:numId w:val="33"/>
        </w:numPr>
        <w:rPr>
          <w:del w:id="122" w:author="Lindy Luksch" w:date="2022-09-14T16:03:00Z"/>
          <w:b/>
          <w:bCs/>
          <w:sz w:val="22"/>
          <w:szCs w:val="22"/>
        </w:rPr>
        <w:pPrChange w:id="123" w:author="Microsoft account" w:date="2022-10-15T16:30:00Z">
          <w:pPr/>
        </w:pPrChange>
      </w:pPr>
    </w:p>
    <w:p w14:paraId="2453EA18" w14:textId="77777777" w:rsidR="00A90315" w:rsidRPr="00E30160" w:rsidDel="00516062" w:rsidRDefault="00411151">
      <w:pPr>
        <w:pStyle w:val="ListParagraph"/>
        <w:numPr>
          <w:ilvl w:val="0"/>
          <w:numId w:val="33"/>
        </w:numPr>
        <w:tabs>
          <w:tab w:val="left" w:pos="1980"/>
        </w:tabs>
        <w:rPr>
          <w:del w:id="124" w:author="Lindy Luksch" w:date="2022-09-14T15:35:00Z"/>
          <w:sz w:val="22"/>
          <w:szCs w:val="22"/>
        </w:rPr>
        <w:pPrChange w:id="125" w:author="Microsoft account" w:date="2022-10-15T16:30:00Z">
          <w:pPr>
            <w:pStyle w:val="ListParagraph"/>
            <w:tabs>
              <w:tab w:val="left" w:pos="1980"/>
            </w:tabs>
          </w:pPr>
        </w:pPrChange>
      </w:pPr>
      <w:del w:id="126" w:author="Lindy Luksch" w:date="2022-09-14T15:35:00Z">
        <w:r w:rsidRPr="00E30160" w:rsidDel="00F11538">
          <w:rPr>
            <w:sz w:val="22"/>
            <w:szCs w:val="22"/>
          </w:rPr>
          <w:delText>Dee Hayes Memorial was small but beautiful.  Thank Y</w:delText>
        </w:r>
        <w:r w:rsidR="003122E8" w:rsidRPr="00E30160" w:rsidDel="00F11538">
          <w:rPr>
            <w:sz w:val="22"/>
            <w:szCs w:val="22"/>
          </w:rPr>
          <w:delText>o</w:delText>
        </w:r>
        <w:r w:rsidRPr="00E30160" w:rsidDel="00F11538">
          <w:rPr>
            <w:sz w:val="22"/>
            <w:szCs w:val="22"/>
          </w:rPr>
          <w:delText>u to everyone that attended</w:delText>
        </w:r>
      </w:del>
    </w:p>
    <w:p w14:paraId="42485490" w14:textId="77777777" w:rsidR="00516062" w:rsidRDefault="00402525" w:rsidP="00E754EF">
      <w:pPr>
        <w:pStyle w:val="ListParagraph"/>
        <w:numPr>
          <w:ilvl w:val="0"/>
          <w:numId w:val="33"/>
        </w:numPr>
        <w:tabs>
          <w:tab w:val="left" w:pos="1980"/>
        </w:tabs>
        <w:rPr>
          <w:ins w:id="127" w:author="Lindy Luksch" w:date="2022-09-14T15:45:00Z"/>
          <w:sz w:val="22"/>
          <w:szCs w:val="22"/>
        </w:rPr>
      </w:pPr>
      <w:del w:id="128" w:author="Lindy Luksch" w:date="2022-09-14T15:35:00Z">
        <w:r w:rsidRPr="00E30160" w:rsidDel="00F11538">
          <w:rPr>
            <w:sz w:val="22"/>
            <w:szCs w:val="22"/>
          </w:rPr>
          <w:delText>New Brigade Chief Trenity Stephens – good luck my friend</w:delText>
        </w:r>
      </w:del>
      <w:ins w:id="129" w:author="Microsoft account" w:date="2022-08-15T13:06:00Z">
        <w:del w:id="130" w:author="Lindy Luksch" w:date="2022-09-14T15:35:00Z">
          <w:r w:rsidR="00BC3740" w:rsidRPr="00E30160" w:rsidDel="00F11538">
            <w:rPr>
              <w:sz w:val="22"/>
              <w:szCs w:val="22"/>
            </w:rPr>
            <w:delText xml:space="preserve"> was introduced.</w:delText>
          </w:r>
        </w:del>
        <w:del w:id="131" w:author="Lindy Luksch" w:date="2022-09-14T16:08:00Z">
          <w:r w:rsidR="00BC3740" w:rsidRPr="00E30160" w:rsidDel="00D20837">
            <w:rPr>
              <w:sz w:val="22"/>
              <w:szCs w:val="22"/>
            </w:rPr>
            <w:delText xml:space="preserve"> </w:delText>
          </w:r>
        </w:del>
      </w:ins>
      <w:ins w:id="132" w:author="Lindy Luksch" w:date="2022-09-14T15:45:00Z">
        <w:r w:rsidR="00516062" w:rsidRPr="00E30160">
          <w:rPr>
            <w:sz w:val="22"/>
            <w:szCs w:val="22"/>
          </w:rPr>
          <w:t xml:space="preserve">Update on </w:t>
        </w:r>
      </w:ins>
      <w:ins w:id="133" w:author="Lindy Luksch" w:date="2022-09-18T12:45:00Z">
        <w:r w:rsidR="001500D9" w:rsidRPr="00E30160">
          <w:rPr>
            <w:sz w:val="22"/>
            <w:szCs w:val="22"/>
          </w:rPr>
          <w:t xml:space="preserve">Assistant Chief </w:t>
        </w:r>
      </w:ins>
      <w:ins w:id="134" w:author="Lindy Luksch" w:date="2022-10-14T11:21:00Z">
        <w:r w:rsidR="00284470">
          <w:rPr>
            <w:sz w:val="22"/>
            <w:szCs w:val="22"/>
          </w:rPr>
          <w:t xml:space="preserve">vehicle </w:t>
        </w:r>
      </w:ins>
      <w:ins w:id="135" w:author="Lindy Luksch" w:date="2022-10-14T11:22:00Z">
        <w:r w:rsidR="00E30160">
          <w:rPr>
            <w:sz w:val="22"/>
            <w:szCs w:val="22"/>
          </w:rPr>
          <w:t>–</w:t>
        </w:r>
      </w:ins>
      <w:ins w:id="136" w:author="Lindy Luksch" w:date="2022-10-14T11:21:00Z">
        <w:r w:rsidR="00284470">
          <w:rPr>
            <w:sz w:val="22"/>
            <w:szCs w:val="22"/>
          </w:rPr>
          <w:t xml:space="preserve"> </w:t>
        </w:r>
      </w:ins>
      <w:ins w:id="137" w:author="Lindy Luksch" w:date="2022-10-14T11:22:00Z">
        <w:r w:rsidR="00E30160">
          <w:rPr>
            <w:sz w:val="22"/>
            <w:szCs w:val="22"/>
          </w:rPr>
          <w:t>Should have fully operational vehicle by 10/6</w:t>
        </w:r>
      </w:ins>
    </w:p>
    <w:p w14:paraId="6BE0FAD7" w14:textId="77777777" w:rsidR="00402525" w:rsidDel="00094A39" w:rsidRDefault="00516062">
      <w:pPr>
        <w:pStyle w:val="ListParagraph"/>
        <w:numPr>
          <w:ilvl w:val="0"/>
          <w:numId w:val="33"/>
        </w:numPr>
        <w:rPr>
          <w:del w:id="138" w:author="Lindy Luksch" w:date="2022-09-14T15:48:00Z"/>
          <w:sz w:val="22"/>
          <w:szCs w:val="22"/>
        </w:rPr>
      </w:pPr>
      <w:ins w:id="139" w:author="Lindy Luksch" w:date="2022-09-14T15:45:00Z">
        <w:r w:rsidRPr="00516062">
          <w:rPr>
            <w:sz w:val="22"/>
            <w:szCs w:val="22"/>
            <w:rPrChange w:id="140" w:author="Lindy Luksch" w:date="2022-09-14T15:48:00Z">
              <w:rPr/>
            </w:rPrChange>
          </w:rPr>
          <w:t>T</w:t>
        </w:r>
      </w:ins>
      <w:ins w:id="141" w:author="Lindy Luksch" w:date="2022-09-14T15:43:00Z">
        <w:r w:rsidR="00495FF2" w:rsidRPr="00516062">
          <w:rPr>
            <w:sz w:val="22"/>
            <w:szCs w:val="22"/>
            <w:rPrChange w:id="142" w:author="Lindy Luksch" w:date="2022-09-14T15:48:00Z">
              <w:rPr/>
            </w:rPrChange>
          </w:rPr>
          <w:t xml:space="preserve">renity Stephens </w:t>
        </w:r>
      </w:ins>
      <w:ins w:id="143" w:author="Lindy Luksch" w:date="2022-10-13T17:24:00Z">
        <w:r w:rsidR="009F1BBF">
          <w:rPr>
            <w:sz w:val="22"/>
            <w:szCs w:val="22"/>
          </w:rPr>
          <w:t>(out) Steve gave report</w:t>
        </w:r>
      </w:ins>
      <w:ins w:id="144" w:author="Lindy Luksch" w:date="2022-09-14T15:43:00Z">
        <w:r w:rsidR="00495FF2" w:rsidRPr="00516062">
          <w:rPr>
            <w:sz w:val="22"/>
            <w:szCs w:val="22"/>
            <w:rPrChange w:id="145" w:author="Lindy Luksch" w:date="2022-09-14T15:48:00Z">
              <w:rPr/>
            </w:rPrChange>
          </w:rPr>
          <w:t>– Garage Sale</w:t>
        </w:r>
      </w:ins>
      <w:ins w:id="146" w:author="Microsoft account" w:date="2022-08-15T13:06:00Z">
        <w:r w:rsidR="00BC3740" w:rsidRPr="00516062">
          <w:rPr>
            <w:sz w:val="22"/>
            <w:szCs w:val="22"/>
            <w:rPrChange w:id="147" w:author="Lindy Luksch" w:date="2022-09-14T15:48:00Z">
              <w:rPr/>
            </w:rPrChange>
          </w:rPr>
          <w:t xml:space="preserve"> </w:t>
        </w:r>
      </w:ins>
      <w:del w:id="148" w:author="Microsoft account" w:date="2022-08-15T13:06:00Z">
        <w:r w:rsidR="00882FC2" w:rsidRPr="00516062" w:rsidDel="00BC3740">
          <w:rPr>
            <w:sz w:val="22"/>
            <w:szCs w:val="22"/>
            <w:rPrChange w:id="149" w:author="Lindy Luksch" w:date="2022-09-14T15:48:00Z">
              <w:rPr/>
            </w:rPrChange>
          </w:rPr>
          <w:delText>.</w:delText>
        </w:r>
      </w:del>
      <w:ins w:id="150" w:author="Lindy Luksch" w:date="2022-10-13T17:15:00Z">
        <w:r w:rsidR="00DB0664">
          <w:rPr>
            <w:sz w:val="22"/>
            <w:szCs w:val="22"/>
          </w:rPr>
          <w:t xml:space="preserve">final </w:t>
        </w:r>
        <w:r w:rsidR="00094A39">
          <w:rPr>
            <w:sz w:val="22"/>
            <w:szCs w:val="22"/>
          </w:rPr>
          <w:t>numbers:</w:t>
        </w:r>
      </w:ins>
    </w:p>
    <w:p w14:paraId="310404D7" w14:textId="77777777" w:rsidR="00094A39" w:rsidRDefault="00094A39" w:rsidP="00E754EF">
      <w:pPr>
        <w:pStyle w:val="ListParagraph"/>
        <w:numPr>
          <w:ilvl w:val="0"/>
          <w:numId w:val="33"/>
        </w:numPr>
        <w:rPr>
          <w:sz w:val="22"/>
          <w:szCs w:val="22"/>
        </w:rPr>
      </w:pPr>
    </w:p>
    <w:p w14:paraId="023A73F7" w14:textId="77777777" w:rsidR="001A0C63" w:rsidRDefault="00094A39">
      <w:pPr>
        <w:pStyle w:val="ListParagraph"/>
        <w:ind w:left="1800"/>
        <w:rPr>
          <w:sz w:val="22"/>
          <w:szCs w:val="22"/>
        </w:rPr>
        <w:pPrChange w:id="151" w:author="Lindy Luksch" w:date="2022-10-14T13:19:00Z">
          <w:pPr>
            <w:pStyle w:val="ListParagraph"/>
            <w:ind w:left="1080"/>
          </w:pPr>
        </w:pPrChange>
      </w:pPr>
      <w:r>
        <w:rPr>
          <w:sz w:val="22"/>
          <w:szCs w:val="22"/>
        </w:rPr>
        <w:t>Total</w:t>
      </w:r>
      <w:r w:rsidR="00BB6F43">
        <w:rPr>
          <w:sz w:val="22"/>
          <w:szCs w:val="22"/>
        </w:rPr>
        <w:t xml:space="preserve"> amount taken in was $ 1</w:t>
      </w:r>
      <w:r w:rsidR="00352C48">
        <w:rPr>
          <w:sz w:val="22"/>
          <w:szCs w:val="22"/>
        </w:rPr>
        <w:t>4,1</w:t>
      </w:r>
      <w:r w:rsidR="00667A7F">
        <w:rPr>
          <w:sz w:val="22"/>
          <w:szCs w:val="22"/>
        </w:rPr>
        <w:t>86</w:t>
      </w:r>
      <w:r w:rsidR="00352C48">
        <w:rPr>
          <w:sz w:val="22"/>
          <w:szCs w:val="22"/>
        </w:rPr>
        <w:t>.18</w:t>
      </w:r>
      <w:r w:rsidR="00B04BB8">
        <w:rPr>
          <w:sz w:val="22"/>
          <w:szCs w:val="22"/>
        </w:rPr>
        <w:t xml:space="preserve"> + PayPal $1,264.22= Gross </w:t>
      </w:r>
      <w:r w:rsidR="00E90852">
        <w:rPr>
          <w:sz w:val="22"/>
          <w:szCs w:val="22"/>
        </w:rPr>
        <w:t>$15,</w:t>
      </w:r>
      <w:r w:rsidR="00ED45F4">
        <w:rPr>
          <w:sz w:val="22"/>
          <w:szCs w:val="22"/>
        </w:rPr>
        <w:t>4</w:t>
      </w:r>
      <w:r w:rsidR="009B39CF">
        <w:rPr>
          <w:sz w:val="22"/>
          <w:szCs w:val="22"/>
        </w:rPr>
        <w:t>50.40</w:t>
      </w:r>
      <w:r w:rsidR="007A19B2">
        <w:rPr>
          <w:sz w:val="22"/>
          <w:szCs w:val="22"/>
        </w:rPr>
        <w:t xml:space="preserve">, </w:t>
      </w:r>
      <w:r w:rsidR="00964F6E">
        <w:rPr>
          <w:sz w:val="22"/>
          <w:szCs w:val="22"/>
        </w:rPr>
        <w:t>m</w:t>
      </w:r>
      <w:r w:rsidR="007A19B2">
        <w:rPr>
          <w:sz w:val="22"/>
          <w:szCs w:val="22"/>
        </w:rPr>
        <w:t xml:space="preserve">inus </w:t>
      </w:r>
      <w:r w:rsidR="00964F6E">
        <w:rPr>
          <w:sz w:val="22"/>
          <w:szCs w:val="22"/>
        </w:rPr>
        <w:t>b</w:t>
      </w:r>
      <w:r w:rsidR="007A19B2">
        <w:rPr>
          <w:sz w:val="22"/>
          <w:szCs w:val="22"/>
        </w:rPr>
        <w:t>ank $ 770.00</w:t>
      </w:r>
      <w:r w:rsidR="001F2B63">
        <w:rPr>
          <w:sz w:val="22"/>
          <w:szCs w:val="22"/>
        </w:rPr>
        <w:t>.</w:t>
      </w:r>
      <w:r w:rsidR="00CB2EDB">
        <w:rPr>
          <w:sz w:val="22"/>
          <w:szCs w:val="22"/>
        </w:rPr>
        <w:t xml:space="preserve"> Total Gross $ 14</w:t>
      </w:r>
      <w:r w:rsidR="004B426A">
        <w:rPr>
          <w:sz w:val="22"/>
          <w:szCs w:val="22"/>
        </w:rPr>
        <w:t>, 680.40</w:t>
      </w:r>
    </w:p>
    <w:p w14:paraId="177F85A0" w14:textId="77777777" w:rsidR="00E0113A" w:rsidRPr="005053A0" w:rsidRDefault="001A0C63" w:rsidP="00E754EF">
      <w:pPr>
        <w:pStyle w:val="ListParagraph"/>
        <w:numPr>
          <w:ilvl w:val="0"/>
          <w:numId w:val="33"/>
        </w:numPr>
        <w:spacing w:before="240"/>
        <w:rPr>
          <w:ins w:id="152" w:author="Lindy Luksch" w:date="2022-09-14T16:04:00Z"/>
        </w:rPr>
      </w:pPr>
      <w:r w:rsidRPr="005053A0">
        <w:t xml:space="preserve">Update on purchase of new rescue – </w:t>
      </w:r>
      <w:r w:rsidR="005053A0">
        <w:t xml:space="preserve">Still debating, Chief is leaning </w:t>
      </w:r>
      <w:r w:rsidR="002A0691">
        <w:t>towards the more expensive vehicle</w:t>
      </w:r>
      <w:r w:rsidRPr="005053A0">
        <w:t xml:space="preserve"> – patient care compartment </w:t>
      </w:r>
      <w:r w:rsidR="00E4020C" w:rsidRPr="005053A0">
        <w:t>($</w:t>
      </w:r>
      <w:r w:rsidR="00A54804" w:rsidRPr="005053A0">
        <w:t>300,</w:t>
      </w:r>
      <w:r w:rsidR="00E4020C" w:rsidRPr="005053A0">
        <w:t xml:space="preserve">000) </w:t>
      </w:r>
      <w:r w:rsidRPr="005053A0">
        <w:t>vs no patient care compartment</w:t>
      </w:r>
      <w:r w:rsidR="00E4020C" w:rsidRPr="005053A0">
        <w:t xml:space="preserve"> ($</w:t>
      </w:r>
      <w:r w:rsidR="00A54804" w:rsidRPr="005053A0">
        <w:t>192</w:t>
      </w:r>
      <w:r w:rsidR="00E4020C" w:rsidRPr="005053A0">
        <w:t>,000)</w:t>
      </w:r>
      <w:r w:rsidRPr="005053A0">
        <w:t>.</w:t>
      </w:r>
      <w:r w:rsidR="00E4020C" w:rsidRPr="005053A0">
        <w:t xml:space="preserve"> Need firm pricing and </w:t>
      </w:r>
      <w:r w:rsidR="00A54804" w:rsidRPr="005053A0">
        <w:t>better data.</w:t>
      </w:r>
      <w:r w:rsidR="00E513A1">
        <w:t xml:space="preserve"> After Chief’s report, Director Carnahan</w:t>
      </w:r>
      <w:r w:rsidR="00F67B63">
        <w:t xml:space="preserve"> made mo</w:t>
      </w:r>
      <w:ins w:id="153" w:author="Lindy Luksch" w:date="2022-10-14T13:18:00Z">
        <w:r w:rsidR="00F67B63">
          <w:t>t</w:t>
        </w:r>
      </w:ins>
      <w:del w:id="154" w:author="Lindy Luksch" w:date="2022-10-14T13:18:00Z">
        <w:r w:rsidR="00F67B63" w:rsidDel="00F67B63">
          <w:delText>t</w:delText>
        </w:r>
      </w:del>
      <w:r w:rsidR="00F67B63">
        <w:t>ion to purchase $325,000 truck</w:t>
      </w:r>
      <w:ins w:id="155" w:author="Lindy Luksch" w:date="2022-10-14T13:18:00Z">
        <w:r w:rsidR="00F67B63">
          <w:t>,</w:t>
        </w:r>
      </w:ins>
      <w:r w:rsidR="00F67B63">
        <w:t xml:space="preserve"> sec</w:t>
      </w:r>
      <w:ins w:id="156" w:author="Lindy Luksch" w:date="2022-10-14T13:18:00Z">
        <w:r w:rsidR="00F67B63">
          <w:t xml:space="preserve">onded by </w:t>
        </w:r>
        <w:r w:rsidR="004C6C87">
          <w:t>Vice President Bruggink, President Luksch was not in favor</w:t>
        </w:r>
      </w:ins>
      <w:del w:id="157" w:author="Lindy Luksch" w:date="2022-09-14T15:35:00Z">
        <w:r w:rsidR="00A52E3A" w:rsidRPr="005053A0" w:rsidDel="00F11538">
          <w:delText>Total on BBQ $8,</w:delText>
        </w:r>
        <w:r w:rsidR="00953A58" w:rsidRPr="005053A0" w:rsidDel="00F11538">
          <w:delText xml:space="preserve">005.50.  </w:delText>
        </w:r>
        <w:r w:rsidR="00953A58" w:rsidRPr="005053A0" w:rsidDel="00F11538">
          <w:rPr>
            <w:b/>
            <w:bCs/>
          </w:rPr>
          <w:delText>Good number</w:delText>
        </w:r>
        <w:r w:rsidR="00953A58" w:rsidRPr="005053A0" w:rsidDel="00F11538">
          <w:delText xml:space="preserve"> considering weather.</w:delText>
        </w:r>
      </w:del>
    </w:p>
    <w:p w14:paraId="12361C21" w14:textId="77777777" w:rsidR="00516062" w:rsidRPr="00516062" w:rsidDel="00874751" w:rsidRDefault="00516062">
      <w:pPr>
        <w:tabs>
          <w:tab w:val="left" w:pos="1980"/>
        </w:tabs>
        <w:ind w:left="720"/>
        <w:rPr>
          <w:del w:id="158" w:author="Lindy Luksch" w:date="2022-10-14T12:51:00Z"/>
          <w:sz w:val="22"/>
          <w:szCs w:val="22"/>
          <w:rPrChange w:id="159" w:author="Lindy Luksch" w:date="2022-09-14T15:48:00Z">
            <w:rPr>
              <w:del w:id="160" w:author="Lindy Luksch" w:date="2022-10-14T12:51:00Z"/>
            </w:rPr>
          </w:rPrChange>
        </w:rPr>
        <w:pPrChange w:id="161" w:author="Lindy Luksch" w:date="2022-10-14T13:19:00Z">
          <w:pPr>
            <w:pStyle w:val="ListParagraph"/>
            <w:numPr>
              <w:numId w:val="42"/>
            </w:numPr>
            <w:tabs>
              <w:tab w:val="left" w:pos="1980"/>
            </w:tabs>
            <w:ind w:hanging="360"/>
          </w:pPr>
        </w:pPrChange>
      </w:pPr>
    </w:p>
    <w:p w14:paraId="40E1CFAA" w14:textId="77777777" w:rsidR="00E56352" w:rsidRPr="00EC7750" w:rsidDel="00A54804" w:rsidRDefault="00E56352">
      <w:pPr>
        <w:pStyle w:val="ListParagraph"/>
        <w:tabs>
          <w:tab w:val="left" w:pos="1980"/>
        </w:tabs>
        <w:rPr>
          <w:del w:id="162" w:author="Lindy Luksch" w:date="2022-09-14T16:04:00Z"/>
          <w:sz w:val="22"/>
          <w:szCs w:val="22"/>
        </w:rPr>
      </w:pPr>
    </w:p>
    <w:p w14:paraId="31E89702" w14:textId="77777777" w:rsidR="007E340B" w:rsidRDefault="007E340B">
      <w:pPr>
        <w:ind w:left="720"/>
        <w:rPr>
          <w:b/>
          <w:bCs/>
          <w:sz w:val="22"/>
          <w:szCs w:val="22"/>
        </w:rPr>
        <w:pPrChange w:id="163" w:author="Lindy Luksch" w:date="2022-10-14T13:19:00Z">
          <w:pPr/>
        </w:pPrChange>
      </w:pPr>
      <w:r w:rsidRPr="004E789E">
        <w:rPr>
          <w:b/>
          <w:bCs/>
          <w:sz w:val="22"/>
          <w:szCs w:val="22"/>
        </w:rPr>
        <w:t>New Business</w:t>
      </w:r>
      <w:ins w:id="164" w:author="Lindy Luksch" w:date="2022-10-14T13:19:00Z">
        <w:r w:rsidR="004C6C87">
          <w:rPr>
            <w:b/>
            <w:bCs/>
            <w:sz w:val="22"/>
            <w:szCs w:val="22"/>
          </w:rPr>
          <w:t>:</w:t>
        </w:r>
      </w:ins>
      <w:del w:id="165" w:author="Lindy Luksch" w:date="2022-10-14T13:19:00Z">
        <w:r w:rsidRPr="004E789E" w:rsidDel="004C6C87">
          <w:rPr>
            <w:b/>
            <w:bCs/>
            <w:sz w:val="22"/>
            <w:szCs w:val="22"/>
          </w:rPr>
          <w:delText>:</w:delText>
        </w:r>
      </w:del>
    </w:p>
    <w:p w14:paraId="42F5F0EF" w14:textId="77777777" w:rsidR="007A7FD6" w:rsidRDefault="003C5928" w:rsidP="00E754EF">
      <w:pPr>
        <w:pStyle w:val="ListParagraph"/>
        <w:numPr>
          <w:ilvl w:val="0"/>
          <w:numId w:val="33"/>
        </w:numPr>
        <w:rPr>
          <w:ins w:id="166" w:author="Lindy Luksch" w:date="2022-10-14T11:21:00Z"/>
          <w:sz w:val="22"/>
          <w:szCs w:val="22"/>
        </w:rPr>
      </w:pPr>
      <w:r w:rsidRPr="003C5928">
        <w:rPr>
          <w:sz w:val="22"/>
          <w:szCs w:val="22"/>
        </w:rPr>
        <w:t>Chief’s Report</w:t>
      </w:r>
      <w:r>
        <w:rPr>
          <w:sz w:val="22"/>
          <w:szCs w:val="22"/>
        </w:rPr>
        <w:t xml:space="preserve"> </w:t>
      </w:r>
    </w:p>
    <w:p w14:paraId="7028C60E" w14:textId="77777777" w:rsidR="008F221A" w:rsidDel="00754811" w:rsidRDefault="00E74A0B" w:rsidP="00E41362">
      <w:pPr>
        <w:pStyle w:val="ListParagraph"/>
        <w:numPr>
          <w:ilvl w:val="1"/>
          <w:numId w:val="44"/>
        </w:numPr>
        <w:rPr>
          <w:del w:id="167" w:author="Lindy Luksch" w:date="2022-10-14T11:31:00Z"/>
          <w:sz w:val="22"/>
          <w:szCs w:val="22"/>
        </w:rPr>
      </w:pPr>
      <w:ins w:id="168" w:author="Lindy Luksch" w:date="2022-10-14T12:01:00Z">
        <w:r w:rsidRPr="00754811">
          <w:rPr>
            <w:sz w:val="22"/>
            <w:szCs w:val="22"/>
            <w:rPrChange w:id="169" w:author="Lindy Luksch" w:date="2022-10-14T12:02:00Z">
              <w:rPr/>
            </w:rPrChange>
          </w:rPr>
          <w:t>M</w:t>
        </w:r>
        <w:r w:rsidR="0015157E" w:rsidRPr="00754811">
          <w:rPr>
            <w:sz w:val="22"/>
            <w:szCs w:val="22"/>
            <w:rPrChange w:id="170" w:author="Lindy Luksch" w:date="2022-10-14T12:02:00Z">
              <w:rPr/>
            </w:rPrChange>
          </w:rPr>
          <w:t>et with Guffey re</w:t>
        </w:r>
      </w:ins>
      <w:r w:rsidR="00E754EF">
        <w:rPr>
          <w:sz w:val="22"/>
          <w:szCs w:val="22"/>
        </w:rPr>
        <w:t>:</w:t>
      </w:r>
      <w:ins w:id="171" w:author="Lindy Luksch" w:date="2022-10-14T12:01:00Z">
        <w:r w:rsidR="0015157E" w:rsidRPr="00754811">
          <w:rPr>
            <w:sz w:val="22"/>
            <w:szCs w:val="22"/>
            <w:rPrChange w:id="172" w:author="Lindy Luksch" w:date="2022-10-14T12:02:00Z">
              <w:rPr/>
            </w:rPrChange>
          </w:rPr>
          <w:t xml:space="preserve"> Mutual A</w:t>
        </w:r>
      </w:ins>
      <w:ins w:id="173" w:author="Lindy Luksch" w:date="2022-10-14T12:02:00Z">
        <w:r w:rsidR="0015157E" w:rsidRPr="00754811">
          <w:rPr>
            <w:sz w:val="22"/>
            <w:szCs w:val="22"/>
            <w:rPrChange w:id="174" w:author="Lindy Luksch" w:date="2022-10-14T12:02:00Z">
              <w:rPr/>
            </w:rPrChange>
          </w:rPr>
          <w:t>id</w:t>
        </w:r>
      </w:ins>
    </w:p>
    <w:p w14:paraId="674300FE" w14:textId="77777777" w:rsidR="00754811" w:rsidRPr="00754811" w:rsidRDefault="00754811">
      <w:pPr>
        <w:pStyle w:val="ListParagraph"/>
        <w:numPr>
          <w:ilvl w:val="1"/>
          <w:numId w:val="44"/>
        </w:numPr>
        <w:rPr>
          <w:ins w:id="175" w:author="Lindy Luksch" w:date="2022-10-14T12:03:00Z"/>
          <w:sz w:val="22"/>
          <w:szCs w:val="22"/>
          <w:rPrChange w:id="176" w:author="Lindy Luksch" w:date="2022-10-14T12:02:00Z">
            <w:rPr>
              <w:ins w:id="177" w:author="Lindy Luksch" w:date="2022-10-14T12:03:00Z"/>
            </w:rPr>
          </w:rPrChange>
        </w:rPr>
        <w:pPrChange w:id="178" w:author="Lindy Luksch" w:date="2022-10-14T12:02:00Z">
          <w:pPr>
            <w:pStyle w:val="ListParagraph"/>
            <w:numPr>
              <w:ilvl w:val="1"/>
              <w:numId w:val="42"/>
            </w:numPr>
            <w:ind w:left="1440" w:hanging="360"/>
          </w:pPr>
        </w:pPrChange>
      </w:pPr>
    </w:p>
    <w:p w14:paraId="1089FE7F" w14:textId="77777777" w:rsidR="00754811" w:rsidRDefault="00754811" w:rsidP="00E41362">
      <w:pPr>
        <w:pStyle w:val="ListParagraph"/>
        <w:numPr>
          <w:ilvl w:val="1"/>
          <w:numId w:val="44"/>
        </w:numPr>
        <w:rPr>
          <w:ins w:id="179" w:author="Lindy Luksch" w:date="2022-10-14T12:04:00Z"/>
        </w:rPr>
      </w:pPr>
      <w:ins w:id="180" w:author="Lindy Luksch" w:date="2022-10-14T12:03:00Z">
        <w:r>
          <w:t xml:space="preserve">Demo of </w:t>
        </w:r>
      </w:ins>
      <w:ins w:id="181" w:author="Lindy Luksch" w:date="2022-10-14T12:04:00Z">
        <w:r w:rsidR="00AB1770">
          <w:t>battery-operated</w:t>
        </w:r>
      </w:ins>
      <w:ins w:id="182" w:author="Lindy Luksch" w:date="2022-10-14T12:03:00Z">
        <w:r>
          <w:t xml:space="preserve"> </w:t>
        </w:r>
        <w:r w:rsidR="005B7E6D">
          <w:t>extrication tools</w:t>
        </w:r>
      </w:ins>
      <w:ins w:id="183" w:author="Lindy Luksch" w:date="2022-10-14T12:05:00Z">
        <w:r w:rsidR="004C2582">
          <w:t xml:space="preserve"> $32,000 for one set</w:t>
        </w:r>
      </w:ins>
      <w:ins w:id="184" w:author="Lindy Luksch" w:date="2022-10-14T12:06:00Z">
        <w:r w:rsidR="00CC34A6">
          <w:t xml:space="preserve"> – next year</w:t>
        </w:r>
      </w:ins>
      <w:ins w:id="185" w:author="Lindy Luksch" w:date="2022-10-14T12:07:00Z">
        <w:r w:rsidR="00686818">
          <w:t>. Looking at 50/50 grant</w:t>
        </w:r>
      </w:ins>
      <w:ins w:id="186" w:author="Lindy Luksch" w:date="2022-10-14T12:14:00Z">
        <w:r w:rsidR="00B84B45">
          <w:t>.</w:t>
        </w:r>
      </w:ins>
    </w:p>
    <w:p w14:paraId="18F50908" w14:textId="77777777" w:rsidR="00AB1770" w:rsidRDefault="00215E0F" w:rsidP="00E41362">
      <w:pPr>
        <w:pStyle w:val="ListParagraph"/>
        <w:numPr>
          <w:ilvl w:val="1"/>
          <w:numId w:val="44"/>
        </w:numPr>
        <w:rPr>
          <w:ins w:id="187" w:author="Lindy Luksch" w:date="2022-10-14T12:09:00Z"/>
        </w:rPr>
      </w:pPr>
      <w:ins w:id="188" w:author="Lindy Luksch" w:date="2022-10-14T12:07:00Z">
        <w:r>
          <w:lastRenderedPageBreak/>
          <w:t>Hi</w:t>
        </w:r>
      </w:ins>
      <w:ins w:id="189" w:author="Lindy Luksch" w:date="2022-10-14T12:08:00Z">
        <w:r>
          <w:t>red</w:t>
        </w:r>
      </w:ins>
      <w:ins w:id="190" w:author="Lindy Luksch" w:date="2022-10-14T12:07:00Z">
        <w:r>
          <w:t xml:space="preserve"> Cassandra </w:t>
        </w:r>
      </w:ins>
      <w:ins w:id="191" w:author="Lindy Luksch" w:date="2022-10-14T12:20:00Z">
        <w:r w:rsidR="00D60929">
          <w:t>Bandara</w:t>
        </w:r>
      </w:ins>
      <w:ins w:id="192" w:author="Lindy Luksch" w:date="2022-10-14T12:13:00Z">
        <w:r w:rsidR="00BE5A34">
          <w:t>,</w:t>
        </w:r>
      </w:ins>
      <w:ins w:id="193" w:author="Lindy Luksch" w:date="2022-10-14T12:08:00Z">
        <w:r>
          <w:t xml:space="preserve"> full time employee</w:t>
        </w:r>
      </w:ins>
      <w:ins w:id="194" w:author="Lindy Luksch" w:date="2022-10-14T12:09:00Z">
        <w:r w:rsidR="00E2323A">
          <w:t xml:space="preserve">, taking </w:t>
        </w:r>
      </w:ins>
      <w:ins w:id="195" w:author="Lindy Luksch" w:date="2022-10-14T12:10:00Z">
        <w:r w:rsidR="006A5A35">
          <w:t>EMT</w:t>
        </w:r>
      </w:ins>
      <w:ins w:id="196" w:author="Lindy Luksch" w:date="2022-10-14T12:09:00Z">
        <w:r w:rsidR="00E2323A">
          <w:t xml:space="preserve"> and </w:t>
        </w:r>
      </w:ins>
      <w:ins w:id="197" w:author="Lindy Luksch" w:date="2022-10-14T12:10:00Z">
        <w:r w:rsidR="006A5A35">
          <w:t>F</w:t>
        </w:r>
      </w:ins>
      <w:ins w:id="198" w:author="Lindy Luksch" w:date="2022-10-14T12:09:00Z">
        <w:r w:rsidR="00E2323A">
          <w:t xml:space="preserve">ire </w:t>
        </w:r>
      </w:ins>
      <w:ins w:id="199" w:author="Lindy Luksch" w:date="2022-10-14T12:10:00Z">
        <w:r w:rsidR="006A5A35">
          <w:t>Fi</w:t>
        </w:r>
      </w:ins>
      <w:ins w:id="200" w:author="Lindy Luksch" w:date="2022-10-14T12:09:00Z">
        <w:r w:rsidR="00E2323A">
          <w:t xml:space="preserve">ghter </w:t>
        </w:r>
        <w:r w:rsidR="0021237C">
          <w:t>I class</w:t>
        </w:r>
      </w:ins>
    </w:p>
    <w:p w14:paraId="0B6848E8" w14:textId="77777777" w:rsidR="0021237C" w:rsidRDefault="0021237C" w:rsidP="00E41362">
      <w:pPr>
        <w:pStyle w:val="ListParagraph"/>
        <w:numPr>
          <w:ilvl w:val="1"/>
          <w:numId w:val="44"/>
        </w:numPr>
        <w:rPr>
          <w:ins w:id="201" w:author="Lindy Luksch" w:date="2022-10-14T12:42:00Z"/>
        </w:rPr>
      </w:pPr>
      <w:ins w:id="202" w:author="Lindy Luksch" w:date="2022-10-14T12:09:00Z">
        <w:r>
          <w:t>W</w:t>
        </w:r>
      </w:ins>
      <w:ins w:id="203" w:author="Lindy Luksch" w:date="2022-10-14T12:39:00Z">
        <w:r w:rsidR="00B054F1">
          <w:t xml:space="preserve">ould like </w:t>
        </w:r>
      </w:ins>
      <w:ins w:id="204" w:author="Lindy Luksch" w:date="2022-10-14T12:09:00Z">
        <w:r>
          <w:t>to purchase new</w:t>
        </w:r>
      </w:ins>
      <w:r w:rsidR="001A06D4">
        <w:t xml:space="preserve"> truck</w:t>
      </w:r>
      <w:ins w:id="205" w:author="Lindy Luksch" w:date="2022-10-14T12:09:00Z">
        <w:r>
          <w:t xml:space="preserve"> bed for </w:t>
        </w:r>
      </w:ins>
      <w:ins w:id="206" w:author="Lindy Luksch" w:date="2022-10-14T12:10:00Z">
        <w:r w:rsidR="00580D5D">
          <w:t>Sq33</w:t>
        </w:r>
      </w:ins>
      <w:ins w:id="207" w:author="Lindy Luksch" w:date="2022-10-14T12:11:00Z">
        <w:r w:rsidR="006A5A35">
          <w:t xml:space="preserve">, everything is disorganized, </w:t>
        </w:r>
        <w:r w:rsidR="000C7001">
          <w:t>a mess and dirty, passenger side is dented in</w:t>
        </w:r>
      </w:ins>
      <w:r w:rsidR="001A06D4">
        <w:t>.  Cost is $</w:t>
      </w:r>
      <w:ins w:id="208" w:author="Lindy Luksch" w:date="2022-10-14T12:40:00Z">
        <w:r w:rsidR="00970D22">
          <w:t>11,</w:t>
        </w:r>
      </w:ins>
      <w:ins w:id="209" w:author="Lindy Luksch" w:date="2022-10-14T13:15:00Z">
        <w:r w:rsidR="00EB02D9">
          <w:t xml:space="preserve"> </w:t>
        </w:r>
      </w:ins>
      <w:ins w:id="210" w:author="Lindy Luksch" w:date="2022-10-14T12:40:00Z">
        <w:r w:rsidR="00970D22">
          <w:t>500 to $13, 500</w:t>
        </w:r>
      </w:ins>
      <w:ins w:id="211" w:author="Lindy Luksch" w:date="2022-10-14T12:41:00Z">
        <w:r w:rsidR="0063687E">
          <w:t xml:space="preserve">. </w:t>
        </w:r>
      </w:ins>
      <w:ins w:id="212" w:author="Lindy Luksch" w:date="2022-10-14T12:40:00Z">
        <w:r w:rsidR="00133289">
          <w:t xml:space="preserve"> </w:t>
        </w:r>
      </w:ins>
      <w:ins w:id="213" w:author="Lindy Luksch" w:date="2022-10-14T12:41:00Z">
        <w:r w:rsidR="0063687E">
          <w:t>Board voted to go as high as $</w:t>
        </w:r>
      </w:ins>
      <w:ins w:id="214" w:author="Lindy Luksch" w:date="2022-10-14T12:42:00Z">
        <w:r w:rsidR="00F34FAD">
          <w:t xml:space="preserve"> </w:t>
        </w:r>
        <w:r w:rsidR="00B00940">
          <w:t>14, 000.</w:t>
        </w:r>
      </w:ins>
    </w:p>
    <w:p w14:paraId="3AC1AD52" w14:textId="77777777" w:rsidR="00B00940" w:rsidRDefault="00B00940" w:rsidP="00E41362">
      <w:pPr>
        <w:pStyle w:val="ListParagraph"/>
        <w:numPr>
          <w:ilvl w:val="1"/>
          <w:numId w:val="44"/>
        </w:numPr>
        <w:rPr>
          <w:ins w:id="215" w:author="Lindy Luksch" w:date="2022-10-14T12:47:00Z"/>
        </w:rPr>
      </w:pPr>
      <w:ins w:id="216" w:author="Lindy Luksch" w:date="2022-10-14T12:42:00Z">
        <w:r>
          <w:t>Grant to purcha</w:t>
        </w:r>
      </w:ins>
      <w:ins w:id="217" w:author="Lindy Luksch" w:date="2022-10-14T12:43:00Z">
        <w:r>
          <w:t>se a new chipper</w:t>
        </w:r>
        <w:r w:rsidR="001B25F1">
          <w:t xml:space="preserve"> 50/50 grant</w:t>
        </w:r>
        <w:r w:rsidR="0069435F">
          <w:t>, Chief leaning towards smaller chippe</w:t>
        </w:r>
      </w:ins>
      <w:ins w:id="218" w:author="Lindy Luksch" w:date="2022-10-14T12:44:00Z">
        <w:r w:rsidR="0069435F">
          <w:t>r</w:t>
        </w:r>
      </w:ins>
      <w:ins w:id="219" w:author="Lindy Luksch" w:date="2022-10-14T12:45:00Z">
        <w:r w:rsidR="00A717EF">
          <w:t>.  Board voted not to e</w:t>
        </w:r>
      </w:ins>
      <w:ins w:id="220" w:author="Lindy Luksch" w:date="2022-10-14T12:46:00Z">
        <w:r w:rsidR="00A717EF">
          <w:t xml:space="preserve">xceed $14,000 </w:t>
        </w:r>
        <w:r w:rsidR="00EC1F2A">
          <w:t>on chipper with Grant only.</w:t>
        </w:r>
      </w:ins>
    </w:p>
    <w:p w14:paraId="3322EFBE" w14:textId="77777777" w:rsidR="006C39D6" w:rsidDel="008B6D96" w:rsidRDefault="001377C2" w:rsidP="00E41362">
      <w:pPr>
        <w:pStyle w:val="ListParagraph"/>
        <w:numPr>
          <w:ilvl w:val="1"/>
          <w:numId w:val="44"/>
        </w:numPr>
        <w:rPr>
          <w:del w:id="221" w:author="Lindy Luksch" w:date="2022-10-14T11:49:00Z"/>
        </w:rPr>
      </w:pPr>
      <w:ins w:id="222" w:author="Lindy Luksch" w:date="2022-10-14T12:47:00Z">
        <w:r>
          <w:t>State Grant received 15 new SCBA’s and 10 wildland shelters</w:t>
        </w:r>
      </w:ins>
      <w:del w:id="223" w:author="Lindy Luksch" w:date="2022-09-14T15:59:00Z">
        <w:r w:rsidR="00243C1C" w:rsidRPr="00B03E5A" w:rsidDel="00E4020C">
          <w:rPr>
            <w:sz w:val="22"/>
            <w:szCs w:val="22"/>
          </w:rPr>
          <w:delText xml:space="preserve">Thanks to EVERYONE who helped with </w:delText>
        </w:r>
      </w:del>
      <w:del w:id="224" w:author="Lindy Luksch" w:date="2022-09-14T15:43:00Z">
        <w:r w:rsidR="00243C1C" w:rsidRPr="00B03E5A" w:rsidDel="00495FF2">
          <w:rPr>
            <w:sz w:val="22"/>
            <w:szCs w:val="22"/>
          </w:rPr>
          <w:delText>BBQ</w:delText>
        </w:r>
      </w:del>
      <w:del w:id="225" w:author="Lindy Luksch" w:date="2022-09-14T15:57:00Z">
        <w:r w:rsidR="00F6511E" w:rsidRPr="00B03E5A" w:rsidDel="00E4020C">
          <w:rPr>
            <w:sz w:val="22"/>
            <w:szCs w:val="22"/>
          </w:rPr>
          <w:delText>,</w:delText>
        </w:r>
      </w:del>
      <w:del w:id="226" w:author="Lindy Luksch" w:date="2022-09-14T15:59:00Z">
        <w:r w:rsidR="00F6511E" w:rsidRPr="00B03E5A" w:rsidDel="00E4020C">
          <w:rPr>
            <w:sz w:val="22"/>
            <w:szCs w:val="22"/>
          </w:rPr>
          <w:delText xml:space="preserve"> </w:delText>
        </w:r>
      </w:del>
    </w:p>
    <w:p w14:paraId="5E541467" w14:textId="77777777" w:rsidR="008B6D96" w:rsidRDefault="008B6D96" w:rsidP="00E41362">
      <w:pPr>
        <w:pStyle w:val="ListParagraph"/>
        <w:numPr>
          <w:ilvl w:val="1"/>
          <w:numId w:val="44"/>
        </w:numPr>
        <w:rPr>
          <w:ins w:id="227" w:author="Lindy Luksch" w:date="2022-10-14T12:50:00Z"/>
        </w:rPr>
      </w:pPr>
    </w:p>
    <w:p w14:paraId="5A9F9F17" w14:textId="77777777" w:rsidR="008B6D96" w:rsidRDefault="008B6D96">
      <w:pPr>
        <w:pStyle w:val="ListParagraph"/>
        <w:numPr>
          <w:ilvl w:val="1"/>
          <w:numId w:val="44"/>
        </w:numPr>
        <w:rPr>
          <w:ins w:id="228" w:author="Lindy Luksch" w:date="2022-10-14T12:49:00Z"/>
        </w:rPr>
        <w:pPrChange w:id="229" w:author="Lindy Luksch" w:date="2022-10-14T12:49:00Z">
          <w:pPr>
            <w:pStyle w:val="ListParagraph"/>
            <w:ind w:left="1440"/>
          </w:pPr>
        </w:pPrChange>
      </w:pPr>
      <w:ins w:id="230" w:author="Lindy Luksch" w:date="2022-10-14T12:50:00Z">
        <w:r>
          <w:t>Would like to upgrade security cameras at station 1 and all new equipment at station 2</w:t>
        </w:r>
      </w:ins>
    </w:p>
    <w:p w14:paraId="38A70FDF" w14:textId="77777777" w:rsidR="00B03E5A" w:rsidRPr="00B03E5A" w:rsidRDefault="00B03E5A">
      <w:pPr>
        <w:pStyle w:val="ListParagraph"/>
        <w:ind w:left="2520"/>
        <w:rPr>
          <w:ins w:id="231" w:author="Lindy Luksch" w:date="2022-10-14T12:48:00Z"/>
          <w:sz w:val="22"/>
          <w:szCs w:val="22"/>
        </w:rPr>
        <w:pPrChange w:id="232" w:author="Lindy Luksch" w:date="2022-10-14T12:50:00Z">
          <w:pPr>
            <w:pStyle w:val="ListParagraph"/>
            <w:numPr>
              <w:ilvl w:val="1"/>
              <w:numId w:val="42"/>
            </w:numPr>
            <w:ind w:left="1440" w:hanging="360"/>
          </w:pPr>
        </w:pPrChange>
      </w:pPr>
    </w:p>
    <w:p w14:paraId="7C18A1AB" w14:textId="77777777" w:rsidR="006C39D6" w:rsidDel="00E4020C" w:rsidRDefault="00243C1C">
      <w:pPr>
        <w:pStyle w:val="ListParagraph"/>
        <w:ind w:left="1440"/>
        <w:rPr>
          <w:del w:id="233" w:author="Lindy Luksch" w:date="2022-09-14T15:57:00Z"/>
          <w:sz w:val="22"/>
          <w:szCs w:val="22"/>
        </w:rPr>
        <w:pPrChange w:id="234" w:author="Lindy Luksch" w:date="2022-10-14T12:02:00Z">
          <w:pPr>
            <w:pStyle w:val="ListParagraph"/>
            <w:numPr>
              <w:ilvl w:val="1"/>
              <w:numId w:val="42"/>
            </w:numPr>
            <w:ind w:left="1440" w:hanging="360"/>
          </w:pPr>
        </w:pPrChange>
      </w:pPr>
      <w:del w:id="235" w:author="Lindy Luksch" w:date="2022-09-14T15:57:00Z">
        <w:r w:rsidDel="00E4020C">
          <w:rPr>
            <w:sz w:val="22"/>
            <w:szCs w:val="22"/>
          </w:rPr>
          <w:delText>Chiefs went to Picnic</w:delText>
        </w:r>
        <w:r w:rsidR="00E35DD4" w:rsidDel="00E4020C">
          <w:rPr>
            <w:sz w:val="22"/>
            <w:szCs w:val="22"/>
          </w:rPr>
          <w:delText xml:space="preserve"> at Lakemoor West</w:delText>
        </w:r>
        <w:r w:rsidR="00E82255" w:rsidDel="00E4020C">
          <w:rPr>
            <w:sz w:val="22"/>
            <w:szCs w:val="22"/>
          </w:rPr>
          <w:delText xml:space="preserve">, </w:delText>
        </w:r>
        <w:r w:rsidR="00E35DD4" w:rsidDel="00E4020C">
          <w:rPr>
            <w:sz w:val="22"/>
            <w:szCs w:val="22"/>
          </w:rPr>
          <w:delText xml:space="preserve">they were greeted with Chicken and </w:delText>
        </w:r>
        <w:r w:rsidR="004262C8" w:rsidDel="00E4020C">
          <w:rPr>
            <w:sz w:val="22"/>
            <w:szCs w:val="22"/>
          </w:rPr>
          <w:delText xml:space="preserve">monetary </w:delText>
        </w:r>
        <w:r w:rsidR="00E35DD4" w:rsidDel="00E4020C">
          <w:rPr>
            <w:sz w:val="22"/>
            <w:szCs w:val="22"/>
          </w:rPr>
          <w:delText>dona</w:delText>
        </w:r>
        <w:r w:rsidR="004262C8" w:rsidDel="00E4020C">
          <w:rPr>
            <w:sz w:val="22"/>
            <w:szCs w:val="22"/>
          </w:rPr>
          <w:delText>tions.</w:delText>
        </w:r>
      </w:del>
    </w:p>
    <w:p w14:paraId="57FF1E26" w14:textId="77777777" w:rsidR="003C5928" w:rsidRDefault="00EB3F3F">
      <w:pPr>
        <w:pStyle w:val="ListParagraph"/>
        <w:ind w:left="1440"/>
        <w:rPr>
          <w:sz w:val="22"/>
          <w:szCs w:val="22"/>
        </w:rPr>
        <w:pPrChange w:id="236" w:author="Lindy Luksch" w:date="2022-10-14T12:02:00Z">
          <w:pPr>
            <w:pStyle w:val="ListParagraph"/>
            <w:numPr>
              <w:ilvl w:val="1"/>
              <w:numId w:val="42"/>
            </w:numPr>
            <w:ind w:left="1440" w:hanging="360"/>
          </w:pPr>
        </w:pPrChange>
      </w:pPr>
      <w:del w:id="237" w:author="Lindy Luksch" w:date="2022-09-14T15:57:00Z">
        <w:r w:rsidDel="00E4020C">
          <w:rPr>
            <w:sz w:val="22"/>
            <w:szCs w:val="22"/>
          </w:rPr>
          <w:delText xml:space="preserve">Team responded to 3 </w:delText>
        </w:r>
        <w:r w:rsidR="000B0330" w:rsidDel="00E4020C">
          <w:rPr>
            <w:sz w:val="22"/>
            <w:szCs w:val="22"/>
          </w:rPr>
          <w:delText>lightning</w:delText>
        </w:r>
        <w:r w:rsidDel="00E4020C">
          <w:rPr>
            <w:sz w:val="22"/>
            <w:szCs w:val="22"/>
          </w:rPr>
          <w:delText xml:space="preserve"> strikes</w:delText>
        </w:r>
      </w:del>
    </w:p>
    <w:p w14:paraId="7134698C" w14:textId="77777777" w:rsidR="000B0330" w:rsidDel="00E4020C" w:rsidRDefault="000B0330" w:rsidP="00411151">
      <w:pPr>
        <w:pStyle w:val="ListParagraph"/>
        <w:numPr>
          <w:ilvl w:val="1"/>
          <w:numId w:val="42"/>
        </w:numPr>
        <w:rPr>
          <w:del w:id="238" w:author="Lindy Luksch" w:date="2022-09-14T15:57:00Z"/>
          <w:sz w:val="22"/>
          <w:szCs w:val="22"/>
        </w:rPr>
      </w:pPr>
      <w:del w:id="239" w:author="Lindy Luksch" w:date="2022-09-14T15:57:00Z">
        <w:r w:rsidDel="00E4020C">
          <w:rPr>
            <w:sz w:val="22"/>
            <w:szCs w:val="22"/>
          </w:rPr>
          <w:delText>Stage 1 Burn Ban lifted</w:delText>
        </w:r>
      </w:del>
    </w:p>
    <w:p w14:paraId="02C22696" w14:textId="77777777" w:rsidR="00887FA8" w:rsidDel="00E4020C" w:rsidRDefault="00887FA8">
      <w:pPr>
        <w:pStyle w:val="ListParagraph"/>
        <w:numPr>
          <w:ilvl w:val="0"/>
          <w:numId w:val="33"/>
        </w:numPr>
        <w:rPr>
          <w:del w:id="240" w:author="Lindy Luksch" w:date="2022-09-14T15:58:00Z"/>
          <w:sz w:val="22"/>
          <w:szCs w:val="22"/>
        </w:rPr>
        <w:pPrChange w:id="241" w:author="Lindy Luksch" w:date="2022-09-14T15:47:00Z">
          <w:pPr>
            <w:pStyle w:val="ListParagraph"/>
            <w:numPr>
              <w:ilvl w:val="1"/>
              <w:numId w:val="42"/>
            </w:numPr>
            <w:ind w:left="1440" w:hanging="360"/>
          </w:pPr>
        </w:pPrChange>
      </w:pPr>
      <w:del w:id="242" w:author="Lindy Luksch" w:date="2022-09-14T15:58:00Z">
        <w:r w:rsidRPr="00E4020C" w:rsidDel="00E4020C">
          <w:rPr>
            <w:sz w:val="22"/>
            <w:szCs w:val="22"/>
          </w:rPr>
          <w:delText xml:space="preserve">Put out a job announcement to hire 2 FT </w:delText>
        </w:r>
      </w:del>
      <w:ins w:id="243" w:author="Microsoft account" w:date="2022-08-15T13:06:00Z">
        <w:del w:id="244" w:author="Lindy Luksch" w:date="2022-09-14T15:58:00Z">
          <w:r w:rsidR="00BC3740" w:rsidRPr="00E4020C" w:rsidDel="00E4020C">
            <w:rPr>
              <w:sz w:val="22"/>
              <w:szCs w:val="22"/>
            </w:rPr>
            <w:delText xml:space="preserve">PT </w:delText>
          </w:r>
        </w:del>
      </w:ins>
      <w:del w:id="245" w:author="Lindy Luksch" w:date="2022-09-14T15:58:00Z">
        <w:r w:rsidRPr="00E4020C" w:rsidDel="00E4020C">
          <w:rPr>
            <w:sz w:val="22"/>
            <w:szCs w:val="22"/>
          </w:rPr>
          <w:delText xml:space="preserve">paid positions.  </w:delText>
        </w:r>
        <w:r w:rsidR="00790C94" w:rsidRPr="00E4020C" w:rsidDel="00E4020C">
          <w:rPr>
            <w:sz w:val="22"/>
            <w:szCs w:val="22"/>
          </w:rPr>
          <w:delText xml:space="preserve">Director Luksch remembers </w:delText>
        </w:r>
        <w:r w:rsidR="002876A5" w:rsidRPr="00E4020C" w:rsidDel="00E4020C">
          <w:rPr>
            <w:sz w:val="22"/>
            <w:szCs w:val="22"/>
          </w:rPr>
          <w:delText xml:space="preserve">each position </w:delText>
        </w:r>
        <w:r w:rsidR="00790C94" w:rsidRPr="00E4020C" w:rsidDel="00E4020C">
          <w:rPr>
            <w:sz w:val="22"/>
            <w:szCs w:val="22"/>
          </w:rPr>
          <w:delText>being part time positions</w:delText>
        </w:r>
        <w:r w:rsidR="00595424" w:rsidRPr="00E4020C" w:rsidDel="00E4020C">
          <w:rPr>
            <w:sz w:val="22"/>
            <w:szCs w:val="22"/>
          </w:rPr>
          <w:delText>.  Discussion</w:delText>
        </w:r>
        <w:r w:rsidR="00B03E6E" w:rsidRPr="00E4020C" w:rsidDel="00E4020C">
          <w:rPr>
            <w:sz w:val="22"/>
            <w:szCs w:val="22"/>
          </w:rPr>
          <w:delText>, motion by Director Witcher, the Board approve</w:delText>
        </w:r>
        <w:r w:rsidR="00F80F95" w:rsidRPr="00E4020C" w:rsidDel="00E4020C">
          <w:rPr>
            <w:sz w:val="22"/>
            <w:szCs w:val="22"/>
          </w:rPr>
          <w:delText>s hire of two individuals</w:delText>
        </w:r>
        <w:r w:rsidR="00F837DD" w:rsidRPr="00E4020C" w:rsidDel="00E4020C">
          <w:rPr>
            <w:sz w:val="22"/>
            <w:szCs w:val="22"/>
          </w:rPr>
          <w:delText>, n</w:delText>
        </w:r>
        <w:r w:rsidR="00A8168B" w:rsidRPr="00E4020C" w:rsidDel="00E4020C">
          <w:rPr>
            <w:sz w:val="22"/>
            <w:szCs w:val="22"/>
          </w:rPr>
          <w:delText>o</w:delText>
        </w:r>
        <w:r w:rsidR="00F837DD" w:rsidRPr="00E4020C" w:rsidDel="00E4020C">
          <w:rPr>
            <w:sz w:val="22"/>
            <w:szCs w:val="22"/>
          </w:rPr>
          <w:delText>t to exceed $80,000, subject to what Tori finds</w:delText>
        </w:r>
        <w:r w:rsidR="00A8168B" w:rsidRPr="00E4020C" w:rsidDel="00E4020C">
          <w:rPr>
            <w:sz w:val="22"/>
            <w:szCs w:val="22"/>
          </w:rPr>
          <w:delText xml:space="preserve"> in financi</w:delText>
        </w:r>
        <w:r w:rsidR="002772D6" w:rsidRPr="00E4020C" w:rsidDel="00E4020C">
          <w:rPr>
            <w:sz w:val="22"/>
            <w:szCs w:val="22"/>
          </w:rPr>
          <w:delText xml:space="preserve">als.  Director Bruggink seconded the motion. Approved </w:delText>
        </w:r>
        <w:bookmarkStart w:id="246" w:name="_Hlk114062298"/>
        <w:r w:rsidR="002772D6" w:rsidRPr="00E4020C" w:rsidDel="00E4020C">
          <w:rPr>
            <w:sz w:val="22"/>
            <w:szCs w:val="22"/>
          </w:rPr>
          <w:delText>unanimously.</w:delText>
        </w:r>
        <w:bookmarkEnd w:id="246"/>
      </w:del>
    </w:p>
    <w:p w14:paraId="6D4EEC61" w14:textId="77777777" w:rsidR="00A768BF" w:rsidRPr="00E4020C" w:rsidRDefault="00A768BF">
      <w:pPr>
        <w:pStyle w:val="ListParagraph"/>
        <w:rPr>
          <w:sz w:val="22"/>
          <w:szCs w:val="22"/>
        </w:rPr>
        <w:pPrChange w:id="247" w:author="Lindy Luksch" w:date="2022-09-14T16:04:00Z">
          <w:pPr>
            <w:pStyle w:val="ListParagraph"/>
            <w:numPr>
              <w:numId w:val="42"/>
            </w:numPr>
            <w:ind w:hanging="360"/>
          </w:pPr>
        </w:pPrChange>
      </w:pPr>
      <w:del w:id="248" w:author="Lindy Luksch" w:date="2022-09-14T16:04:00Z">
        <w:r w:rsidRPr="00E4020C" w:rsidDel="00D20837">
          <w:rPr>
            <w:sz w:val="22"/>
            <w:szCs w:val="22"/>
          </w:rPr>
          <w:delText>Batt Chief Benavidez</w:delText>
        </w:r>
      </w:del>
    </w:p>
    <w:p w14:paraId="07CF45AC" w14:textId="77777777" w:rsidR="00F11538" w:rsidDel="00A54804" w:rsidRDefault="00497AA3">
      <w:pPr>
        <w:pStyle w:val="ListParagraph"/>
        <w:ind w:left="1440"/>
        <w:rPr>
          <w:del w:id="249" w:author="Lindy Luksch" w:date="2022-09-14T16:04:00Z"/>
          <w:sz w:val="22"/>
          <w:szCs w:val="22"/>
        </w:rPr>
        <w:pPrChange w:id="250" w:author="Lindy Luksch" w:date="2022-09-14T15:36:00Z">
          <w:pPr>
            <w:pStyle w:val="ListParagraph"/>
            <w:numPr>
              <w:ilvl w:val="1"/>
              <w:numId w:val="42"/>
            </w:numPr>
            <w:ind w:left="1440" w:hanging="360"/>
          </w:pPr>
        </w:pPrChange>
      </w:pPr>
      <w:del w:id="251" w:author="Lindy Luksch" w:date="2022-09-14T16:04:00Z">
        <w:r w:rsidDel="00A54804">
          <w:rPr>
            <w:sz w:val="22"/>
            <w:szCs w:val="22"/>
          </w:rPr>
          <w:delText>Discuss</w:delText>
        </w:r>
      </w:del>
      <w:ins w:id="252" w:author="Microsoft account" w:date="2022-08-15T13:07:00Z">
        <w:del w:id="253" w:author="Lindy Luksch" w:date="2022-09-14T16:04:00Z">
          <w:r w:rsidR="00BC3740" w:rsidDel="00A54804">
            <w:rPr>
              <w:sz w:val="22"/>
              <w:szCs w:val="22"/>
            </w:rPr>
            <w:delText>d</w:delText>
          </w:r>
        </w:del>
      </w:ins>
      <w:del w:id="254" w:author="Lindy Luksch" w:date="2022-09-14T16:04:00Z">
        <w:r w:rsidDel="00A54804">
          <w:rPr>
            <w:sz w:val="22"/>
            <w:szCs w:val="22"/>
          </w:rPr>
          <w:delText xml:space="preserve"> replacement of Rescue</w:delText>
        </w:r>
        <w:r w:rsidR="00625794" w:rsidDel="00A54804">
          <w:rPr>
            <w:sz w:val="22"/>
            <w:szCs w:val="22"/>
          </w:rPr>
          <w:delText>, bad transmission</w:delText>
        </w:r>
        <w:r w:rsidR="00F71137" w:rsidDel="00A54804">
          <w:rPr>
            <w:sz w:val="22"/>
            <w:szCs w:val="22"/>
          </w:rPr>
          <w:delText xml:space="preserve">. Chief Benevidez is getting </w:delText>
        </w:r>
      </w:del>
      <w:ins w:id="255" w:author="Microsoft account" w:date="2022-08-15T13:07:00Z">
        <w:del w:id="256" w:author="Lindy Luksch" w:date="2022-09-14T16:04:00Z">
          <w:r w:rsidR="00BC3740" w:rsidDel="00A54804">
            <w:rPr>
              <w:sz w:val="22"/>
              <w:szCs w:val="22"/>
            </w:rPr>
            <w:delText xml:space="preserve">bids </w:delText>
          </w:r>
        </w:del>
      </w:ins>
      <w:del w:id="257" w:author="Lindy Luksch" w:date="2022-09-14T16:04:00Z">
        <w:r w:rsidR="00F71137" w:rsidDel="00A54804">
          <w:rPr>
            <w:sz w:val="22"/>
            <w:szCs w:val="22"/>
          </w:rPr>
          <w:delText>lowest to best price.</w:delText>
        </w:r>
      </w:del>
    </w:p>
    <w:p w14:paraId="35B0886A" w14:textId="77777777" w:rsidR="00CA14F8" w:rsidRDefault="006755CE" w:rsidP="00C92FF4">
      <w:pPr>
        <w:rPr>
          <w:ins w:id="258" w:author="Lindy Luksch" w:date="2022-09-14T15:36:00Z"/>
          <w:b/>
          <w:bCs/>
          <w:sz w:val="22"/>
          <w:szCs w:val="22"/>
        </w:rPr>
      </w:pPr>
      <w:r w:rsidRPr="006755CE">
        <w:rPr>
          <w:b/>
          <w:bCs/>
          <w:sz w:val="22"/>
          <w:szCs w:val="22"/>
        </w:rPr>
        <w:t>Donations</w:t>
      </w:r>
      <w:r>
        <w:rPr>
          <w:b/>
          <w:bCs/>
          <w:sz w:val="22"/>
          <w:szCs w:val="22"/>
        </w:rPr>
        <w:t xml:space="preserve">:  </w:t>
      </w:r>
    </w:p>
    <w:p w14:paraId="506E156F" w14:textId="77777777" w:rsidR="00F11538" w:rsidRPr="00A768BF" w:rsidRDefault="00F11538" w:rsidP="00C92FF4">
      <w:pPr>
        <w:rPr>
          <w:sz w:val="22"/>
          <w:szCs w:val="22"/>
        </w:rPr>
      </w:pPr>
    </w:p>
    <w:p w14:paraId="2A3935BE" w14:textId="77777777" w:rsidR="00DA7B6F" w:rsidRPr="00321379" w:rsidRDefault="00DA7B6F" w:rsidP="00670782">
      <w:pPr>
        <w:rPr>
          <w:ins w:id="259" w:author="Lindy Luksch" w:date="2022-09-14T15:36:00Z"/>
          <w:sz w:val="22"/>
          <w:szCs w:val="22"/>
          <w:rPrChange w:id="260" w:author="Lindy Luksch" w:date="2022-10-14T13:01:00Z">
            <w:rPr>
              <w:ins w:id="261" w:author="Lindy Luksch" w:date="2022-09-14T15:36:00Z"/>
              <w:b/>
              <w:bCs/>
              <w:sz w:val="22"/>
              <w:szCs w:val="22"/>
            </w:rPr>
          </w:rPrChange>
        </w:rPr>
      </w:pPr>
      <w:r w:rsidRPr="004E789E">
        <w:rPr>
          <w:b/>
          <w:bCs/>
          <w:sz w:val="22"/>
          <w:szCs w:val="22"/>
        </w:rPr>
        <w:t>Public Comment</w:t>
      </w:r>
      <w:r w:rsidR="00097816">
        <w:rPr>
          <w:b/>
          <w:bCs/>
          <w:sz w:val="22"/>
          <w:szCs w:val="22"/>
        </w:rPr>
        <w:t>:</w:t>
      </w:r>
      <w:r w:rsidR="002F60A4">
        <w:rPr>
          <w:b/>
          <w:bCs/>
          <w:sz w:val="22"/>
          <w:szCs w:val="22"/>
        </w:rPr>
        <w:t xml:space="preserve"> </w:t>
      </w:r>
      <w:ins w:id="262" w:author="Lindy Luksch" w:date="2022-10-14T13:00:00Z">
        <w:r w:rsidR="00B53F27" w:rsidRPr="00321379">
          <w:rPr>
            <w:sz w:val="22"/>
            <w:szCs w:val="22"/>
            <w:rPrChange w:id="263" w:author="Lindy Luksch" w:date="2022-10-14T13:01:00Z">
              <w:rPr>
                <w:b/>
                <w:bCs/>
                <w:sz w:val="22"/>
                <w:szCs w:val="22"/>
              </w:rPr>
            </w:rPrChange>
          </w:rPr>
          <w:t xml:space="preserve">Carl </w:t>
        </w:r>
      </w:ins>
      <w:r w:rsidR="001A06D4">
        <w:rPr>
          <w:sz w:val="22"/>
          <w:szCs w:val="22"/>
        </w:rPr>
        <w:t>Sanders</w:t>
      </w:r>
      <w:ins w:id="264" w:author="Lindy Luksch" w:date="2022-10-14T13:00:00Z">
        <w:r w:rsidR="00321379" w:rsidRPr="00321379">
          <w:rPr>
            <w:sz w:val="22"/>
            <w:szCs w:val="22"/>
            <w:rPrChange w:id="265" w:author="Lindy Luksch" w:date="2022-10-14T13:01:00Z">
              <w:rPr>
                <w:b/>
                <w:bCs/>
                <w:sz w:val="22"/>
                <w:szCs w:val="22"/>
              </w:rPr>
            </w:rPrChange>
          </w:rPr>
          <w:t xml:space="preserve"> tendered resignation</w:t>
        </w:r>
      </w:ins>
      <w:ins w:id="266" w:author="Lindy Luksch" w:date="2022-10-14T13:20:00Z">
        <w:r w:rsidR="00AD38B8">
          <w:rPr>
            <w:sz w:val="22"/>
            <w:szCs w:val="22"/>
          </w:rPr>
          <w:t>.  Randy Hayes, comments on garage sale</w:t>
        </w:r>
      </w:ins>
      <w:del w:id="267" w:author="Lindy Luksch" w:date="2022-09-14T15:36:00Z">
        <w:r w:rsidR="002F60A4" w:rsidRPr="00321379" w:rsidDel="00F11538">
          <w:rPr>
            <w:sz w:val="22"/>
            <w:szCs w:val="22"/>
          </w:rPr>
          <w:delText>Randy Hayes, spoke about Dee Hayes Celebration of Life</w:delText>
        </w:r>
      </w:del>
    </w:p>
    <w:p w14:paraId="6FCF7B82" w14:textId="77777777" w:rsidR="00F11538" w:rsidRDefault="00F11538" w:rsidP="00670782">
      <w:pPr>
        <w:rPr>
          <w:b/>
          <w:bCs/>
          <w:sz w:val="22"/>
          <w:szCs w:val="22"/>
        </w:rPr>
      </w:pPr>
    </w:p>
    <w:p w14:paraId="05C220FE" w14:textId="77777777" w:rsidR="007168E4" w:rsidDel="00F11538" w:rsidRDefault="007168E4" w:rsidP="00516062">
      <w:pPr>
        <w:ind w:left="720"/>
        <w:rPr>
          <w:del w:id="268" w:author="Lindy Luksch" w:date="2022-09-14T15:36:00Z"/>
          <w:sz w:val="22"/>
          <w:szCs w:val="22"/>
        </w:rPr>
      </w:pPr>
    </w:p>
    <w:p w14:paraId="03786002" w14:textId="77777777" w:rsidR="00C34AFE" w:rsidRDefault="003B10BA">
      <w:pPr>
        <w:rPr>
          <w:sz w:val="22"/>
          <w:szCs w:val="22"/>
        </w:rPr>
        <w:pPrChange w:id="269" w:author="Lindy Luksch" w:date="2022-09-14T15:39:00Z">
          <w:pPr>
            <w:jc w:val="center"/>
          </w:pPr>
        </w:pPrChange>
      </w:pPr>
      <w:r>
        <w:rPr>
          <w:b/>
          <w:bCs/>
        </w:rPr>
        <w:t xml:space="preserve">Motion to </w:t>
      </w:r>
      <w:r w:rsidR="00933A95">
        <w:rPr>
          <w:b/>
          <w:bCs/>
        </w:rPr>
        <w:t>Adjourn</w:t>
      </w:r>
      <w:ins w:id="270" w:author="Lindy Luksch" w:date="2022-09-14T15:36:00Z">
        <w:r w:rsidR="00F11538">
          <w:rPr>
            <w:b/>
            <w:bCs/>
          </w:rPr>
          <w:t>:</w:t>
        </w:r>
      </w:ins>
      <w:del w:id="271" w:author="Lindy Luksch" w:date="2022-09-14T15:38:00Z">
        <w:r w:rsidDel="00F11538">
          <w:rPr>
            <w:b/>
            <w:bCs/>
          </w:rPr>
          <w:delText xml:space="preserve"> </w:delText>
        </w:r>
      </w:del>
      <w:ins w:id="272" w:author="Lindy Luksch" w:date="2022-09-14T15:38:00Z">
        <w:r w:rsidR="00F11538">
          <w:rPr>
            <w:b/>
            <w:bCs/>
          </w:rPr>
          <w:t xml:space="preserve"> </w:t>
        </w:r>
      </w:ins>
      <w:del w:id="273" w:author="Lindy Luksch" w:date="2022-09-14T15:38:00Z">
        <w:r w:rsidRPr="00ED42EA" w:rsidDel="00F11538">
          <w:delText xml:space="preserve">meeting </w:delText>
        </w:r>
      </w:del>
      <w:r w:rsidRPr="00ED42EA">
        <w:t xml:space="preserve">by Director </w:t>
      </w:r>
      <w:del w:id="274" w:author="Lindy Luksch" w:date="2022-09-14T15:36:00Z">
        <w:r w:rsidR="003D7DC9" w:rsidDel="00F11538">
          <w:delText>Luksch</w:delText>
        </w:r>
      </w:del>
      <w:ins w:id="275" w:author="Lindy Luksch" w:date="2022-09-14T15:36:00Z">
        <w:r w:rsidR="00F11538">
          <w:t>Carnahan</w:t>
        </w:r>
      </w:ins>
      <w:r w:rsidR="00ED42EA" w:rsidRPr="00ED42EA">
        <w:t xml:space="preserve">, seconded by </w:t>
      </w:r>
      <w:r w:rsidR="003D7DC9">
        <w:t>Vice President</w:t>
      </w:r>
      <w:r w:rsidR="00087850" w:rsidRPr="00ED42EA">
        <w:t xml:space="preserve"> </w:t>
      </w:r>
      <w:r w:rsidR="003D7DC9">
        <w:t>Bruggink</w:t>
      </w:r>
      <w:r w:rsidR="00A13302">
        <w:rPr>
          <w:b/>
          <w:bCs/>
        </w:rPr>
        <w:t xml:space="preserve">. </w:t>
      </w:r>
      <w:ins w:id="276" w:author="Lindy Luksch" w:date="2022-09-14T15:37:00Z">
        <w:r w:rsidR="00F11538">
          <w:rPr>
            <w:b/>
            <w:bCs/>
          </w:rPr>
          <w:t xml:space="preserve"> </w:t>
        </w:r>
      </w:ins>
      <w:r w:rsidR="00A13302">
        <w:rPr>
          <w:sz w:val="22"/>
          <w:szCs w:val="22"/>
        </w:rPr>
        <w:t xml:space="preserve">Approved </w:t>
      </w:r>
      <w:del w:id="277" w:author="Lindy Luksch" w:date="2022-09-14T15:37:00Z">
        <w:r w:rsidR="00A13302" w:rsidDel="00F11538">
          <w:rPr>
            <w:sz w:val="22"/>
            <w:szCs w:val="22"/>
          </w:rPr>
          <w:delText>unanimously</w:delText>
        </w:r>
      </w:del>
      <w:ins w:id="278" w:author="Lindy Luksch" w:date="2022-09-14T15:38:00Z">
        <w:r w:rsidR="00F11538">
          <w:rPr>
            <w:sz w:val="22"/>
            <w:szCs w:val="22"/>
          </w:rPr>
          <w:t>unanimously.</w:t>
        </w:r>
        <w:r w:rsidR="00F11538">
          <w:rPr>
            <w:sz w:val="22"/>
            <w:szCs w:val="22"/>
          </w:rPr>
          <w:tab/>
        </w:r>
      </w:ins>
      <w:ins w:id="279" w:author="Lindy Luksch" w:date="2022-09-14T15:37:00Z">
        <w:r w:rsidR="00F11538">
          <w:rPr>
            <w:sz w:val="22"/>
            <w:szCs w:val="22"/>
          </w:rPr>
          <w:tab/>
        </w:r>
        <w:r w:rsidR="00F11538">
          <w:rPr>
            <w:sz w:val="22"/>
            <w:szCs w:val="22"/>
          </w:rPr>
          <w:tab/>
        </w:r>
        <w:r w:rsidR="00F11538">
          <w:rPr>
            <w:sz w:val="22"/>
            <w:szCs w:val="22"/>
          </w:rPr>
          <w:tab/>
        </w:r>
        <w:r w:rsidR="00F11538">
          <w:rPr>
            <w:sz w:val="22"/>
            <w:szCs w:val="22"/>
          </w:rPr>
          <w:tab/>
          <w:t xml:space="preserve"> </w:t>
        </w:r>
      </w:ins>
      <w:del w:id="280" w:author="Lindy Luksch" w:date="2022-09-14T15:37:00Z">
        <w:r w:rsidR="003D0F27" w:rsidDel="00F11538">
          <w:rPr>
            <w:sz w:val="22"/>
            <w:szCs w:val="22"/>
          </w:rPr>
          <w:delText>.</w:delText>
        </w:r>
      </w:del>
    </w:p>
    <w:p w14:paraId="3C07D4E4" w14:textId="77777777" w:rsidR="003D7DC9" w:rsidRDefault="003D7DC9" w:rsidP="00B868BA">
      <w:pPr>
        <w:jc w:val="center"/>
        <w:rPr>
          <w:sz w:val="22"/>
          <w:szCs w:val="22"/>
        </w:rPr>
      </w:pPr>
    </w:p>
    <w:p w14:paraId="137EF018" w14:textId="77777777" w:rsidR="00F15D34" w:rsidRDefault="00F15D34" w:rsidP="00B868BA">
      <w:pPr>
        <w:jc w:val="center"/>
        <w:rPr>
          <w:b/>
          <w:bCs/>
        </w:rPr>
      </w:pPr>
      <w:r>
        <w:rPr>
          <w:sz w:val="22"/>
          <w:szCs w:val="22"/>
        </w:rPr>
        <w:t xml:space="preserve">Adjourned at </w:t>
      </w:r>
      <w:del w:id="281" w:author="Lindy Luksch" w:date="2022-09-14T15:37:00Z">
        <w:r w:rsidDel="00F11538">
          <w:rPr>
            <w:sz w:val="22"/>
            <w:szCs w:val="22"/>
          </w:rPr>
          <w:delText>20:09</w:delText>
        </w:r>
      </w:del>
      <w:ins w:id="282" w:author="Lindy Luksch" w:date="2022-10-14T13:22:00Z">
        <w:r w:rsidR="007838B7">
          <w:rPr>
            <w:sz w:val="22"/>
            <w:szCs w:val="22"/>
          </w:rPr>
          <w:t>20:05</w:t>
        </w:r>
      </w:ins>
    </w:p>
    <w:sectPr w:rsidR="00F15D34" w:rsidSect="003478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B6A"/>
    <w:multiLevelType w:val="hybridMultilevel"/>
    <w:tmpl w:val="7C74D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6F6B"/>
    <w:multiLevelType w:val="hybridMultilevel"/>
    <w:tmpl w:val="9964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7587"/>
    <w:multiLevelType w:val="hybridMultilevel"/>
    <w:tmpl w:val="F4F2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C39F4"/>
    <w:multiLevelType w:val="hybridMultilevel"/>
    <w:tmpl w:val="C6703B46"/>
    <w:lvl w:ilvl="0" w:tplc="04090019">
      <w:start w:val="1"/>
      <w:numFmt w:val="lowerLetter"/>
      <w:lvlText w:val="%1."/>
      <w:lvlJc w:val="left"/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B51A8"/>
    <w:multiLevelType w:val="hybridMultilevel"/>
    <w:tmpl w:val="7464C1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7D1FFA"/>
    <w:multiLevelType w:val="hybridMultilevel"/>
    <w:tmpl w:val="DC22AB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993FC8"/>
    <w:multiLevelType w:val="hybridMultilevel"/>
    <w:tmpl w:val="E9365100"/>
    <w:lvl w:ilvl="0" w:tplc="244E37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E77692"/>
    <w:multiLevelType w:val="hybridMultilevel"/>
    <w:tmpl w:val="21C6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D2FC2"/>
    <w:multiLevelType w:val="hybridMultilevel"/>
    <w:tmpl w:val="D74AC3FA"/>
    <w:lvl w:ilvl="0" w:tplc="4D3A0758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1C144A4"/>
    <w:multiLevelType w:val="hybridMultilevel"/>
    <w:tmpl w:val="318C45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2032E03"/>
    <w:multiLevelType w:val="hybridMultilevel"/>
    <w:tmpl w:val="59B846EA"/>
    <w:lvl w:ilvl="0" w:tplc="DE728038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189A7420"/>
    <w:multiLevelType w:val="hybridMultilevel"/>
    <w:tmpl w:val="9B34C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DF2BCD"/>
    <w:multiLevelType w:val="hybridMultilevel"/>
    <w:tmpl w:val="49D03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3F2242"/>
    <w:multiLevelType w:val="hybridMultilevel"/>
    <w:tmpl w:val="ED88062A"/>
    <w:lvl w:ilvl="0" w:tplc="EDE61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30435"/>
    <w:multiLevelType w:val="hybridMultilevel"/>
    <w:tmpl w:val="3FDA13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AE42276"/>
    <w:multiLevelType w:val="hybridMultilevel"/>
    <w:tmpl w:val="7F2C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55077"/>
    <w:multiLevelType w:val="hybridMultilevel"/>
    <w:tmpl w:val="5F8C0CC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rPr>
        <w:rFonts w:hint="default"/>
      </w:rPr>
    </w:lvl>
    <w:lvl w:ilvl="3" w:tplc="0409000F">
      <w:start w:val="1"/>
      <w:numFmt w:val="decimal"/>
      <w:lvlText w:val="%4.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257BD"/>
    <w:multiLevelType w:val="hybridMultilevel"/>
    <w:tmpl w:val="9284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06E84"/>
    <w:multiLevelType w:val="hybridMultilevel"/>
    <w:tmpl w:val="8384F3A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6E535E"/>
    <w:multiLevelType w:val="hybridMultilevel"/>
    <w:tmpl w:val="229E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A0521"/>
    <w:multiLevelType w:val="hybridMultilevel"/>
    <w:tmpl w:val="2934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7449A"/>
    <w:multiLevelType w:val="hybridMultilevel"/>
    <w:tmpl w:val="FA86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B66"/>
    <w:multiLevelType w:val="hybridMultilevel"/>
    <w:tmpl w:val="24BA5F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402194"/>
    <w:multiLevelType w:val="hybridMultilevel"/>
    <w:tmpl w:val="A692D558"/>
    <w:lvl w:ilvl="0" w:tplc="95E05C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266B7"/>
    <w:multiLevelType w:val="hybridMultilevel"/>
    <w:tmpl w:val="D370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15BC1"/>
    <w:multiLevelType w:val="hybridMultilevel"/>
    <w:tmpl w:val="ADECC5C8"/>
    <w:lvl w:ilvl="0" w:tplc="3A32D95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91016"/>
    <w:multiLevelType w:val="hybridMultilevel"/>
    <w:tmpl w:val="EEC4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95CC9"/>
    <w:multiLevelType w:val="hybridMultilevel"/>
    <w:tmpl w:val="9802165A"/>
    <w:lvl w:ilvl="0" w:tplc="04090015">
      <w:start w:val="1"/>
      <w:numFmt w:val="upperLetter"/>
      <w:lvlText w:val="%1."/>
      <w:lvlJc w:val="left"/>
      <w:pPr>
        <w:ind w:left="2702" w:hanging="360"/>
      </w:pPr>
    </w:lvl>
    <w:lvl w:ilvl="1" w:tplc="04090019" w:tentative="1">
      <w:start w:val="1"/>
      <w:numFmt w:val="lowerLetter"/>
      <w:lvlText w:val="%2."/>
      <w:lvlJc w:val="left"/>
      <w:pPr>
        <w:ind w:left="3422" w:hanging="360"/>
      </w:pPr>
    </w:lvl>
    <w:lvl w:ilvl="2" w:tplc="0409001B" w:tentative="1">
      <w:start w:val="1"/>
      <w:numFmt w:val="lowerRoman"/>
      <w:lvlText w:val="%3."/>
      <w:lvlJc w:val="right"/>
      <w:pPr>
        <w:ind w:left="4142" w:hanging="180"/>
      </w:pPr>
    </w:lvl>
    <w:lvl w:ilvl="3" w:tplc="0409000F" w:tentative="1">
      <w:start w:val="1"/>
      <w:numFmt w:val="decimal"/>
      <w:lvlText w:val="%4."/>
      <w:lvlJc w:val="left"/>
      <w:pPr>
        <w:ind w:left="4862" w:hanging="360"/>
      </w:pPr>
    </w:lvl>
    <w:lvl w:ilvl="4" w:tplc="04090019" w:tentative="1">
      <w:start w:val="1"/>
      <w:numFmt w:val="lowerLetter"/>
      <w:lvlText w:val="%5."/>
      <w:lvlJc w:val="left"/>
      <w:pPr>
        <w:ind w:left="5582" w:hanging="360"/>
      </w:pPr>
    </w:lvl>
    <w:lvl w:ilvl="5" w:tplc="0409001B" w:tentative="1">
      <w:start w:val="1"/>
      <w:numFmt w:val="lowerRoman"/>
      <w:lvlText w:val="%6."/>
      <w:lvlJc w:val="right"/>
      <w:pPr>
        <w:ind w:left="6302" w:hanging="180"/>
      </w:pPr>
    </w:lvl>
    <w:lvl w:ilvl="6" w:tplc="0409000F" w:tentative="1">
      <w:start w:val="1"/>
      <w:numFmt w:val="decimal"/>
      <w:lvlText w:val="%7."/>
      <w:lvlJc w:val="left"/>
      <w:pPr>
        <w:ind w:left="7022" w:hanging="360"/>
      </w:pPr>
    </w:lvl>
    <w:lvl w:ilvl="7" w:tplc="04090019" w:tentative="1">
      <w:start w:val="1"/>
      <w:numFmt w:val="lowerLetter"/>
      <w:lvlText w:val="%8."/>
      <w:lvlJc w:val="left"/>
      <w:pPr>
        <w:ind w:left="7742" w:hanging="360"/>
      </w:pPr>
    </w:lvl>
    <w:lvl w:ilvl="8" w:tplc="040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28" w15:restartNumberingAfterBreak="0">
    <w:nsid w:val="5561239C"/>
    <w:multiLevelType w:val="hybridMultilevel"/>
    <w:tmpl w:val="A56A3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E65F07"/>
    <w:multiLevelType w:val="hybridMultilevel"/>
    <w:tmpl w:val="4858A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12F3D"/>
    <w:multiLevelType w:val="hybridMultilevel"/>
    <w:tmpl w:val="F0A8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97ABE"/>
    <w:multiLevelType w:val="hybridMultilevel"/>
    <w:tmpl w:val="EC681A9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2" w15:restartNumberingAfterBreak="0">
    <w:nsid w:val="5D211443"/>
    <w:multiLevelType w:val="hybridMultilevel"/>
    <w:tmpl w:val="08B0C2C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FA05123"/>
    <w:multiLevelType w:val="hybridMultilevel"/>
    <w:tmpl w:val="E46488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2A525EF"/>
    <w:multiLevelType w:val="hybridMultilevel"/>
    <w:tmpl w:val="B4F008FC"/>
    <w:lvl w:ilvl="0" w:tplc="4D3A0758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575C8C"/>
    <w:multiLevelType w:val="hybridMultilevel"/>
    <w:tmpl w:val="4996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910C8"/>
    <w:multiLevelType w:val="hybridMultilevel"/>
    <w:tmpl w:val="1B027F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BF44BE2"/>
    <w:multiLevelType w:val="hybridMultilevel"/>
    <w:tmpl w:val="74A0A2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CF5E80"/>
    <w:multiLevelType w:val="hybridMultilevel"/>
    <w:tmpl w:val="2CF2C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DD6D0F"/>
    <w:multiLevelType w:val="hybridMultilevel"/>
    <w:tmpl w:val="6B5E4F3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7A8F074E"/>
    <w:multiLevelType w:val="hybridMultilevel"/>
    <w:tmpl w:val="F5F6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80006"/>
    <w:multiLevelType w:val="hybridMultilevel"/>
    <w:tmpl w:val="4C805EAC"/>
    <w:lvl w:ilvl="0" w:tplc="5462C52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C4D12"/>
    <w:multiLevelType w:val="hybridMultilevel"/>
    <w:tmpl w:val="4A6C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7196B"/>
    <w:multiLevelType w:val="hybridMultilevel"/>
    <w:tmpl w:val="BFCA2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F50A4"/>
    <w:multiLevelType w:val="hybridMultilevel"/>
    <w:tmpl w:val="DDD6FA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33428740">
    <w:abstractNumId w:val="31"/>
  </w:num>
  <w:num w:numId="2" w16cid:durableId="803817523">
    <w:abstractNumId w:val="15"/>
  </w:num>
  <w:num w:numId="3" w16cid:durableId="461964044">
    <w:abstractNumId w:val="39"/>
  </w:num>
  <w:num w:numId="4" w16cid:durableId="1352876926">
    <w:abstractNumId w:val="11"/>
  </w:num>
  <w:num w:numId="5" w16cid:durableId="410395732">
    <w:abstractNumId w:val="12"/>
  </w:num>
  <w:num w:numId="6" w16cid:durableId="988052438">
    <w:abstractNumId w:val="17"/>
  </w:num>
  <w:num w:numId="7" w16cid:durableId="1197623125">
    <w:abstractNumId w:val="28"/>
  </w:num>
  <w:num w:numId="8" w16cid:durableId="478808767">
    <w:abstractNumId w:val="24"/>
  </w:num>
  <w:num w:numId="9" w16cid:durableId="28801828">
    <w:abstractNumId w:val="3"/>
  </w:num>
  <w:num w:numId="10" w16cid:durableId="192504301">
    <w:abstractNumId w:val="2"/>
  </w:num>
  <w:num w:numId="11" w16cid:durableId="1726442695">
    <w:abstractNumId w:val="19"/>
  </w:num>
  <w:num w:numId="12" w16cid:durableId="496698563">
    <w:abstractNumId w:val="26"/>
  </w:num>
  <w:num w:numId="13" w16cid:durableId="1671592692">
    <w:abstractNumId w:val="43"/>
  </w:num>
  <w:num w:numId="14" w16cid:durableId="1294285695">
    <w:abstractNumId w:val="20"/>
  </w:num>
  <w:num w:numId="15" w16cid:durableId="627971415">
    <w:abstractNumId w:val="7"/>
  </w:num>
  <w:num w:numId="16" w16cid:durableId="1617249720">
    <w:abstractNumId w:val="18"/>
  </w:num>
  <w:num w:numId="17" w16cid:durableId="182938387">
    <w:abstractNumId w:val="0"/>
  </w:num>
  <w:num w:numId="18" w16cid:durableId="799803808">
    <w:abstractNumId w:val="16"/>
  </w:num>
  <w:num w:numId="19" w16cid:durableId="1166281646">
    <w:abstractNumId w:val="36"/>
  </w:num>
  <w:num w:numId="20" w16cid:durableId="89786279">
    <w:abstractNumId w:val="9"/>
  </w:num>
  <w:num w:numId="21" w16cid:durableId="719673322">
    <w:abstractNumId w:val="44"/>
  </w:num>
  <w:num w:numId="22" w16cid:durableId="50159640">
    <w:abstractNumId w:val="14"/>
  </w:num>
  <w:num w:numId="23" w16cid:durableId="500702177">
    <w:abstractNumId w:val="38"/>
  </w:num>
  <w:num w:numId="24" w16cid:durableId="193931498">
    <w:abstractNumId w:val="33"/>
  </w:num>
  <w:num w:numId="25" w16cid:durableId="672680728">
    <w:abstractNumId w:val="35"/>
  </w:num>
  <w:num w:numId="26" w16cid:durableId="264504033">
    <w:abstractNumId w:val="42"/>
  </w:num>
  <w:num w:numId="27" w16cid:durableId="483551706">
    <w:abstractNumId w:val="40"/>
  </w:num>
  <w:num w:numId="28" w16cid:durableId="322200200">
    <w:abstractNumId w:val="1"/>
  </w:num>
  <w:num w:numId="29" w16cid:durableId="2043630275">
    <w:abstractNumId w:val="21"/>
  </w:num>
  <w:num w:numId="30" w16cid:durableId="782114298">
    <w:abstractNumId w:val="30"/>
  </w:num>
  <w:num w:numId="31" w16cid:durableId="1766073748">
    <w:abstractNumId w:val="29"/>
  </w:num>
  <w:num w:numId="32" w16cid:durableId="1084885973">
    <w:abstractNumId w:val="22"/>
  </w:num>
  <w:num w:numId="33" w16cid:durableId="2071416637">
    <w:abstractNumId w:val="8"/>
  </w:num>
  <w:num w:numId="34" w16cid:durableId="1970235243">
    <w:abstractNumId w:val="4"/>
  </w:num>
  <w:num w:numId="35" w16cid:durableId="2141142616">
    <w:abstractNumId w:val="6"/>
  </w:num>
  <w:num w:numId="36" w16cid:durableId="1018310985">
    <w:abstractNumId w:val="27"/>
  </w:num>
  <w:num w:numId="37" w16cid:durableId="1124884114">
    <w:abstractNumId w:val="37"/>
  </w:num>
  <w:num w:numId="38" w16cid:durableId="383413203">
    <w:abstractNumId w:val="32"/>
  </w:num>
  <w:num w:numId="39" w16cid:durableId="442655073">
    <w:abstractNumId w:val="5"/>
  </w:num>
  <w:num w:numId="40" w16cid:durableId="975451380">
    <w:abstractNumId w:val="13"/>
  </w:num>
  <w:num w:numId="41" w16cid:durableId="1489319998">
    <w:abstractNumId w:val="41"/>
  </w:num>
  <w:num w:numId="42" w16cid:durableId="1341615654">
    <w:abstractNumId w:val="23"/>
  </w:num>
  <w:num w:numId="43" w16cid:durableId="1418408318">
    <w:abstractNumId w:val="25"/>
  </w:num>
  <w:num w:numId="44" w16cid:durableId="862745573">
    <w:abstractNumId w:val="34"/>
  </w:num>
  <w:num w:numId="45" w16cid:durableId="114735728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dy Luksch">
    <w15:presenceInfo w15:providerId="Windows Live" w15:userId="333cdc1c8e660aca"/>
  </w15:person>
  <w15:person w15:author="Microsoft account">
    <w15:presenceInfo w15:providerId="Windows Live" w15:userId="6d69ffa047a4b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13"/>
    <w:rsid w:val="000015F4"/>
    <w:rsid w:val="00001873"/>
    <w:rsid w:val="00013DF5"/>
    <w:rsid w:val="00023484"/>
    <w:rsid w:val="00023BB0"/>
    <w:rsid w:val="000308A1"/>
    <w:rsid w:val="00033566"/>
    <w:rsid w:val="000342BD"/>
    <w:rsid w:val="00041A8D"/>
    <w:rsid w:val="00041DF8"/>
    <w:rsid w:val="0004746D"/>
    <w:rsid w:val="00055DFE"/>
    <w:rsid w:val="000562AD"/>
    <w:rsid w:val="000612A5"/>
    <w:rsid w:val="00063F22"/>
    <w:rsid w:val="00065011"/>
    <w:rsid w:val="00072014"/>
    <w:rsid w:val="00075BAD"/>
    <w:rsid w:val="00075BB6"/>
    <w:rsid w:val="000851F4"/>
    <w:rsid w:val="00087536"/>
    <w:rsid w:val="00087850"/>
    <w:rsid w:val="0009146A"/>
    <w:rsid w:val="00093022"/>
    <w:rsid w:val="00094A39"/>
    <w:rsid w:val="00096210"/>
    <w:rsid w:val="00097816"/>
    <w:rsid w:val="000A694E"/>
    <w:rsid w:val="000B0330"/>
    <w:rsid w:val="000B12C9"/>
    <w:rsid w:val="000B3AA6"/>
    <w:rsid w:val="000B587A"/>
    <w:rsid w:val="000B58F2"/>
    <w:rsid w:val="000B74FD"/>
    <w:rsid w:val="000C1CAD"/>
    <w:rsid w:val="000C3CC8"/>
    <w:rsid w:val="000C5C97"/>
    <w:rsid w:val="000C7001"/>
    <w:rsid w:val="000D3B90"/>
    <w:rsid w:val="000D3F43"/>
    <w:rsid w:val="000E3567"/>
    <w:rsid w:val="000F3D04"/>
    <w:rsid w:val="000F6DB2"/>
    <w:rsid w:val="000F7DC8"/>
    <w:rsid w:val="001005BA"/>
    <w:rsid w:val="0010424B"/>
    <w:rsid w:val="00106FD3"/>
    <w:rsid w:val="0010742A"/>
    <w:rsid w:val="00112ADE"/>
    <w:rsid w:val="001171B4"/>
    <w:rsid w:val="0012137E"/>
    <w:rsid w:val="00127619"/>
    <w:rsid w:val="00133289"/>
    <w:rsid w:val="001359BD"/>
    <w:rsid w:val="00137491"/>
    <w:rsid w:val="00137531"/>
    <w:rsid w:val="001377C2"/>
    <w:rsid w:val="00137AF9"/>
    <w:rsid w:val="00140F80"/>
    <w:rsid w:val="00143AE5"/>
    <w:rsid w:val="00144501"/>
    <w:rsid w:val="00144B1D"/>
    <w:rsid w:val="001500D9"/>
    <w:rsid w:val="00151007"/>
    <w:rsid w:val="0015157E"/>
    <w:rsid w:val="00152DE2"/>
    <w:rsid w:val="00153780"/>
    <w:rsid w:val="00163765"/>
    <w:rsid w:val="00170703"/>
    <w:rsid w:val="00171997"/>
    <w:rsid w:val="0017391C"/>
    <w:rsid w:val="00182249"/>
    <w:rsid w:val="00184231"/>
    <w:rsid w:val="0019153E"/>
    <w:rsid w:val="00193187"/>
    <w:rsid w:val="0019421F"/>
    <w:rsid w:val="001A06D4"/>
    <w:rsid w:val="001A0C63"/>
    <w:rsid w:val="001A50EE"/>
    <w:rsid w:val="001A5F90"/>
    <w:rsid w:val="001A61CE"/>
    <w:rsid w:val="001B25F1"/>
    <w:rsid w:val="001B5E74"/>
    <w:rsid w:val="001B736A"/>
    <w:rsid w:val="001C1851"/>
    <w:rsid w:val="001C1D85"/>
    <w:rsid w:val="001C7119"/>
    <w:rsid w:val="001D16D1"/>
    <w:rsid w:val="001D283C"/>
    <w:rsid w:val="001D4970"/>
    <w:rsid w:val="001D6947"/>
    <w:rsid w:val="001F2B63"/>
    <w:rsid w:val="001F53FC"/>
    <w:rsid w:val="001F5E45"/>
    <w:rsid w:val="001F79B3"/>
    <w:rsid w:val="0020302B"/>
    <w:rsid w:val="00203D2D"/>
    <w:rsid w:val="0021237C"/>
    <w:rsid w:val="00214CC6"/>
    <w:rsid w:val="00215E0F"/>
    <w:rsid w:val="002178D5"/>
    <w:rsid w:val="00226CCF"/>
    <w:rsid w:val="00233EA4"/>
    <w:rsid w:val="002410F8"/>
    <w:rsid w:val="00241910"/>
    <w:rsid w:val="00243437"/>
    <w:rsid w:val="00243C1C"/>
    <w:rsid w:val="002441BC"/>
    <w:rsid w:val="0024771F"/>
    <w:rsid w:val="00247D6E"/>
    <w:rsid w:val="00260E20"/>
    <w:rsid w:val="00266070"/>
    <w:rsid w:val="002670C2"/>
    <w:rsid w:val="0027671B"/>
    <w:rsid w:val="002772D6"/>
    <w:rsid w:val="00281741"/>
    <w:rsid w:val="00281779"/>
    <w:rsid w:val="002822DF"/>
    <w:rsid w:val="00282AE8"/>
    <w:rsid w:val="00284223"/>
    <w:rsid w:val="00284470"/>
    <w:rsid w:val="002876A5"/>
    <w:rsid w:val="00292BD3"/>
    <w:rsid w:val="00293BF6"/>
    <w:rsid w:val="002951E8"/>
    <w:rsid w:val="0029528E"/>
    <w:rsid w:val="00295751"/>
    <w:rsid w:val="002A0540"/>
    <w:rsid w:val="002A0691"/>
    <w:rsid w:val="002B1877"/>
    <w:rsid w:val="002B2BA8"/>
    <w:rsid w:val="002C0C3C"/>
    <w:rsid w:val="002D0077"/>
    <w:rsid w:val="002D1D34"/>
    <w:rsid w:val="002D7319"/>
    <w:rsid w:val="002E1E15"/>
    <w:rsid w:val="002E273A"/>
    <w:rsid w:val="002F3482"/>
    <w:rsid w:val="002F60A4"/>
    <w:rsid w:val="003017BA"/>
    <w:rsid w:val="003024D0"/>
    <w:rsid w:val="00306520"/>
    <w:rsid w:val="00306DC1"/>
    <w:rsid w:val="003122E8"/>
    <w:rsid w:val="00314FF0"/>
    <w:rsid w:val="0031514E"/>
    <w:rsid w:val="0031694B"/>
    <w:rsid w:val="00316B91"/>
    <w:rsid w:val="0032032A"/>
    <w:rsid w:val="00321379"/>
    <w:rsid w:val="0032581C"/>
    <w:rsid w:val="00327C8E"/>
    <w:rsid w:val="0034206E"/>
    <w:rsid w:val="003453D4"/>
    <w:rsid w:val="00345874"/>
    <w:rsid w:val="003478A7"/>
    <w:rsid w:val="003501AD"/>
    <w:rsid w:val="00352C48"/>
    <w:rsid w:val="00360206"/>
    <w:rsid w:val="00361EDB"/>
    <w:rsid w:val="00362056"/>
    <w:rsid w:val="00363E64"/>
    <w:rsid w:val="0036697B"/>
    <w:rsid w:val="003674C5"/>
    <w:rsid w:val="00370BD8"/>
    <w:rsid w:val="003860BC"/>
    <w:rsid w:val="00386384"/>
    <w:rsid w:val="003933C9"/>
    <w:rsid w:val="00395071"/>
    <w:rsid w:val="00397781"/>
    <w:rsid w:val="003A215A"/>
    <w:rsid w:val="003B10BA"/>
    <w:rsid w:val="003B2ADC"/>
    <w:rsid w:val="003C0234"/>
    <w:rsid w:val="003C5928"/>
    <w:rsid w:val="003C5A06"/>
    <w:rsid w:val="003C6356"/>
    <w:rsid w:val="003D0973"/>
    <w:rsid w:val="003D0F27"/>
    <w:rsid w:val="003D25C2"/>
    <w:rsid w:val="003D33DE"/>
    <w:rsid w:val="003D48A6"/>
    <w:rsid w:val="003D7137"/>
    <w:rsid w:val="003D7DC9"/>
    <w:rsid w:val="003E05AF"/>
    <w:rsid w:val="003E5170"/>
    <w:rsid w:val="003F6291"/>
    <w:rsid w:val="003F6774"/>
    <w:rsid w:val="00402525"/>
    <w:rsid w:val="004056B8"/>
    <w:rsid w:val="00407FCD"/>
    <w:rsid w:val="00410CD2"/>
    <w:rsid w:val="00411151"/>
    <w:rsid w:val="00415892"/>
    <w:rsid w:val="00421E60"/>
    <w:rsid w:val="00422288"/>
    <w:rsid w:val="004262C8"/>
    <w:rsid w:val="00427269"/>
    <w:rsid w:val="00427F19"/>
    <w:rsid w:val="00440AF7"/>
    <w:rsid w:val="00442EF7"/>
    <w:rsid w:val="00447066"/>
    <w:rsid w:val="0044706C"/>
    <w:rsid w:val="0045322E"/>
    <w:rsid w:val="00460FAA"/>
    <w:rsid w:val="00461BB5"/>
    <w:rsid w:val="004620E3"/>
    <w:rsid w:val="0046659F"/>
    <w:rsid w:val="00472CDB"/>
    <w:rsid w:val="00476276"/>
    <w:rsid w:val="004862E1"/>
    <w:rsid w:val="0049478B"/>
    <w:rsid w:val="00495FF2"/>
    <w:rsid w:val="00497AA3"/>
    <w:rsid w:val="004A5472"/>
    <w:rsid w:val="004B426A"/>
    <w:rsid w:val="004C201A"/>
    <w:rsid w:val="004C2308"/>
    <w:rsid w:val="004C2582"/>
    <w:rsid w:val="004C6C87"/>
    <w:rsid w:val="004D081E"/>
    <w:rsid w:val="004D193D"/>
    <w:rsid w:val="004D25C6"/>
    <w:rsid w:val="004D582A"/>
    <w:rsid w:val="004D599B"/>
    <w:rsid w:val="004E52B8"/>
    <w:rsid w:val="004E789E"/>
    <w:rsid w:val="004E7C80"/>
    <w:rsid w:val="004F26DA"/>
    <w:rsid w:val="004F58C3"/>
    <w:rsid w:val="004F65C5"/>
    <w:rsid w:val="005033EA"/>
    <w:rsid w:val="005042C2"/>
    <w:rsid w:val="005053A0"/>
    <w:rsid w:val="005112C2"/>
    <w:rsid w:val="00511941"/>
    <w:rsid w:val="00513B09"/>
    <w:rsid w:val="005140BC"/>
    <w:rsid w:val="00515F87"/>
    <w:rsid w:val="00516050"/>
    <w:rsid w:val="00516062"/>
    <w:rsid w:val="005244A4"/>
    <w:rsid w:val="00524E9E"/>
    <w:rsid w:val="00524F94"/>
    <w:rsid w:val="00530A6F"/>
    <w:rsid w:val="00534DED"/>
    <w:rsid w:val="0054223C"/>
    <w:rsid w:val="00542326"/>
    <w:rsid w:val="00543F49"/>
    <w:rsid w:val="0054732A"/>
    <w:rsid w:val="005620E8"/>
    <w:rsid w:val="00566A36"/>
    <w:rsid w:val="005768DE"/>
    <w:rsid w:val="00576FE6"/>
    <w:rsid w:val="00580D5D"/>
    <w:rsid w:val="0058100D"/>
    <w:rsid w:val="00593321"/>
    <w:rsid w:val="00595424"/>
    <w:rsid w:val="005A562F"/>
    <w:rsid w:val="005B5595"/>
    <w:rsid w:val="005B7E6D"/>
    <w:rsid w:val="005C127C"/>
    <w:rsid w:val="005C2674"/>
    <w:rsid w:val="005C6AE8"/>
    <w:rsid w:val="005D7624"/>
    <w:rsid w:val="005D7DBB"/>
    <w:rsid w:val="005E0D71"/>
    <w:rsid w:val="005E1C14"/>
    <w:rsid w:val="005E1CEC"/>
    <w:rsid w:val="005F4E3C"/>
    <w:rsid w:val="00602812"/>
    <w:rsid w:val="006109F4"/>
    <w:rsid w:val="0061312F"/>
    <w:rsid w:val="0062542E"/>
    <w:rsid w:val="00625794"/>
    <w:rsid w:val="00626020"/>
    <w:rsid w:val="0062657B"/>
    <w:rsid w:val="0063687E"/>
    <w:rsid w:val="00657848"/>
    <w:rsid w:val="00660703"/>
    <w:rsid w:val="00661171"/>
    <w:rsid w:val="00663F37"/>
    <w:rsid w:val="00664B0F"/>
    <w:rsid w:val="006668B8"/>
    <w:rsid w:val="00667A7F"/>
    <w:rsid w:val="00670782"/>
    <w:rsid w:val="00674112"/>
    <w:rsid w:val="006755CE"/>
    <w:rsid w:val="0068506C"/>
    <w:rsid w:val="006867A6"/>
    <w:rsid w:val="00686818"/>
    <w:rsid w:val="0069435F"/>
    <w:rsid w:val="006A4821"/>
    <w:rsid w:val="006A5A35"/>
    <w:rsid w:val="006A75A0"/>
    <w:rsid w:val="006C1841"/>
    <w:rsid w:val="006C1C5F"/>
    <w:rsid w:val="006C32C3"/>
    <w:rsid w:val="006C39D6"/>
    <w:rsid w:val="006C6F8F"/>
    <w:rsid w:val="006D6C51"/>
    <w:rsid w:val="006E44D0"/>
    <w:rsid w:val="006E47AB"/>
    <w:rsid w:val="006F33C6"/>
    <w:rsid w:val="006F3760"/>
    <w:rsid w:val="0070372E"/>
    <w:rsid w:val="00705929"/>
    <w:rsid w:val="00705ED5"/>
    <w:rsid w:val="007070A9"/>
    <w:rsid w:val="00711AA8"/>
    <w:rsid w:val="00713E47"/>
    <w:rsid w:val="007168E4"/>
    <w:rsid w:val="007350F3"/>
    <w:rsid w:val="00740EE5"/>
    <w:rsid w:val="00753AC3"/>
    <w:rsid w:val="00754811"/>
    <w:rsid w:val="007575E1"/>
    <w:rsid w:val="0076430B"/>
    <w:rsid w:val="007643A7"/>
    <w:rsid w:val="0076659A"/>
    <w:rsid w:val="00766D01"/>
    <w:rsid w:val="00771F31"/>
    <w:rsid w:val="00776383"/>
    <w:rsid w:val="00776F93"/>
    <w:rsid w:val="00777F68"/>
    <w:rsid w:val="007838B7"/>
    <w:rsid w:val="0078445F"/>
    <w:rsid w:val="00785363"/>
    <w:rsid w:val="0078553B"/>
    <w:rsid w:val="00786FAC"/>
    <w:rsid w:val="00790A72"/>
    <w:rsid w:val="00790C94"/>
    <w:rsid w:val="0079365F"/>
    <w:rsid w:val="00795568"/>
    <w:rsid w:val="00796040"/>
    <w:rsid w:val="00797EC2"/>
    <w:rsid w:val="007A19B2"/>
    <w:rsid w:val="007A7FD6"/>
    <w:rsid w:val="007B3BE7"/>
    <w:rsid w:val="007C014D"/>
    <w:rsid w:val="007D0076"/>
    <w:rsid w:val="007D05D3"/>
    <w:rsid w:val="007D20C6"/>
    <w:rsid w:val="007D23D7"/>
    <w:rsid w:val="007D330C"/>
    <w:rsid w:val="007D4B6E"/>
    <w:rsid w:val="007D67BB"/>
    <w:rsid w:val="007E340B"/>
    <w:rsid w:val="007F1864"/>
    <w:rsid w:val="007F51D4"/>
    <w:rsid w:val="008039FC"/>
    <w:rsid w:val="00811B6A"/>
    <w:rsid w:val="00813CAB"/>
    <w:rsid w:val="00824177"/>
    <w:rsid w:val="00825294"/>
    <w:rsid w:val="00830606"/>
    <w:rsid w:val="00831614"/>
    <w:rsid w:val="00832829"/>
    <w:rsid w:val="00834EB6"/>
    <w:rsid w:val="00835116"/>
    <w:rsid w:val="00842F23"/>
    <w:rsid w:val="008462FD"/>
    <w:rsid w:val="00855829"/>
    <w:rsid w:val="00860FF2"/>
    <w:rsid w:val="00862069"/>
    <w:rsid w:val="008625BC"/>
    <w:rsid w:val="00867760"/>
    <w:rsid w:val="00874445"/>
    <w:rsid w:val="00874751"/>
    <w:rsid w:val="00874F24"/>
    <w:rsid w:val="00882FC2"/>
    <w:rsid w:val="00887FA8"/>
    <w:rsid w:val="00887FC5"/>
    <w:rsid w:val="00893589"/>
    <w:rsid w:val="008979A5"/>
    <w:rsid w:val="008A56E7"/>
    <w:rsid w:val="008A733E"/>
    <w:rsid w:val="008B3400"/>
    <w:rsid w:val="008B462D"/>
    <w:rsid w:val="008B48CA"/>
    <w:rsid w:val="008B6D96"/>
    <w:rsid w:val="008C0846"/>
    <w:rsid w:val="008C58B4"/>
    <w:rsid w:val="008C750D"/>
    <w:rsid w:val="008D0141"/>
    <w:rsid w:val="008D27A3"/>
    <w:rsid w:val="008D362C"/>
    <w:rsid w:val="008E5321"/>
    <w:rsid w:val="008F221A"/>
    <w:rsid w:val="008F3417"/>
    <w:rsid w:val="008F5720"/>
    <w:rsid w:val="008F6C5D"/>
    <w:rsid w:val="00900098"/>
    <w:rsid w:val="00907EA2"/>
    <w:rsid w:val="009147C6"/>
    <w:rsid w:val="00915AE4"/>
    <w:rsid w:val="00920093"/>
    <w:rsid w:val="00924533"/>
    <w:rsid w:val="00933A95"/>
    <w:rsid w:val="0093637A"/>
    <w:rsid w:val="0094472D"/>
    <w:rsid w:val="00953A58"/>
    <w:rsid w:val="00957872"/>
    <w:rsid w:val="00957FB7"/>
    <w:rsid w:val="00960E74"/>
    <w:rsid w:val="00961BA8"/>
    <w:rsid w:val="00962D5E"/>
    <w:rsid w:val="00964F6E"/>
    <w:rsid w:val="00965A51"/>
    <w:rsid w:val="00970069"/>
    <w:rsid w:val="00970904"/>
    <w:rsid w:val="00970D22"/>
    <w:rsid w:val="00972F79"/>
    <w:rsid w:val="00976DCD"/>
    <w:rsid w:val="0098039F"/>
    <w:rsid w:val="009836F6"/>
    <w:rsid w:val="009837CA"/>
    <w:rsid w:val="00993182"/>
    <w:rsid w:val="00996BD8"/>
    <w:rsid w:val="009A2F98"/>
    <w:rsid w:val="009B3751"/>
    <w:rsid w:val="009B39CF"/>
    <w:rsid w:val="009B50A2"/>
    <w:rsid w:val="009B6EF7"/>
    <w:rsid w:val="009C06DC"/>
    <w:rsid w:val="009C1CFE"/>
    <w:rsid w:val="009C21E6"/>
    <w:rsid w:val="009C359D"/>
    <w:rsid w:val="009C4EB8"/>
    <w:rsid w:val="009D2A85"/>
    <w:rsid w:val="009D6647"/>
    <w:rsid w:val="009D6FF9"/>
    <w:rsid w:val="009E2AEA"/>
    <w:rsid w:val="009E6933"/>
    <w:rsid w:val="009F1BBF"/>
    <w:rsid w:val="009F5940"/>
    <w:rsid w:val="009F7FC1"/>
    <w:rsid w:val="00A0669A"/>
    <w:rsid w:val="00A13302"/>
    <w:rsid w:val="00A1347C"/>
    <w:rsid w:val="00A15813"/>
    <w:rsid w:val="00A24489"/>
    <w:rsid w:val="00A40223"/>
    <w:rsid w:val="00A4358B"/>
    <w:rsid w:val="00A43F4B"/>
    <w:rsid w:val="00A440B7"/>
    <w:rsid w:val="00A45230"/>
    <w:rsid w:val="00A45903"/>
    <w:rsid w:val="00A465D6"/>
    <w:rsid w:val="00A475F0"/>
    <w:rsid w:val="00A51E5D"/>
    <w:rsid w:val="00A52E3A"/>
    <w:rsid w:val="00A54804"/>
    <w:rsid w:val="00A54822"/>
    <w:rsid w:val="00A54D88"/>
    <w:rsid w:val="00A62015"/>
    <w:rsid w:val="00A656AD"/>
    <w:rsid w:val="00A678D8"/>
    <w:rsid w:val="00A717EF"/>
    <w:rsid w:val="00A73E09"/>
    <w:rsid w:val="00A768BF"/>
    <w:rsid w:val="00A76DB3"/>
    <w:rsid w:val="00A8064B"/>
    <w:rsid w:val="00A8168B"/>
    <w:rsid w:val="00A81822"/>
    <w:rsid w:val="00A84F4B"/>
    <w:rsid w:val="00A90315"/>
    <w:rsid w:val="00A95394"/>
    <w:rsid w:val="00A95F87"/>
    <w:rsid w:val="00AB1770"/>
    <w:rsid w:val="00AB2AF0"/>
    <w:rsid w:val="00AB7909"/>
    <w:rsid w:val="00AC5727"/>
    <w:rsid w:val="00AD38B8"/>
    <w:rsid w:val="00AD4A41"/>
    <w:rsid w:val="00AD6B44"/>
    <w:rsid w:val="00AE038F"/>
    <w:rsid w:val="00AF19C9"/>
    <w:rsid w:val="00AF4BC2"/>
    <w:rsid w:val="00B00940"/>
    <w:rsid w:val="00B034DC"/>
    <w:rsid w:val="00B037EE"/>
    <w:rsid w:val="00B03E5A"/>
    <w:rsid w:val="00B03E6E"/>
    <w:rsid w:val="00B04BB8"/>
    <w:rsid w:val="00B054F1"/>
    <w:rsid w:val="00B059D4"/>
    <w:rsid w:val="00B0678B"/>
    <w:rsid w:val="00B10CFA"/>
    <w:rsid w:val="00B1241E"/>
    <w:rsid w:val="00B15EE4"/>
    <w:rsid w:val="00B17027"/>
    <w:rsid w:val="00B30691"/>
    <w:rsid w:val="00B33C84"/>
    <w:rsid w:val="00B4252A"/>
    <w:rsid w:val="00B474C0"/>
    <w:rsid w:val="00B50C2C"/>
    <w:rsid w:val="00B53F27"/>
    <w:rsid w:val="00B540DC"/>
    <w:rsid w:val="00B56B53"/>
    <w:rsid w:val="00B63A75"/>
    <w:rsid w:val="00B66C3D"/>
    <w:rsid w:val="00B67844"/>
    <w:rsid w:val="00B77B1B"/>
    <w:rsid w:val="00B827E0"/>
    <w:rsid w:val="00B84B45"/>
    <w:rsid w:val="00B852F5"/>
    <w:rsid w:val="00B868BA"/>
    <w:rsid w:val="00B905B6"/>
    <w:rsid w:val="00B95CAE"/>
    <w:rsid w:val="00BA2757"/>
    <w:rsid w:val="00BA67A5"/>
    <w:rsid w:val="00BA7AB6"/>
    <w:rsid w:val="00BB0A32"/>
    <w:rsid w:val="00BB18EF"/>
    <w:rsid w:val="00BB2DE9"/>
    <w:rsid w:val="00BB41A6"/>
    <w:rsid w:val="00BB6F43"/>
    <w:rsid w:val="00BC3740"/>
    <w:rsid w:val="00BD2AE6"/>
    <w:rsid w:val="00BD573C"/>
    <w:rsid w:val="00BE16EB"/>
    <w:rsid w:val="00BE31BF"/>
    <w:rsid w:val="00BE39DB"/>
    <w:rsid w:val="00BE3E9C"/>
    <w:rsid w:val="00BE5459"/>
    <w:rsid w:val="00BE5510"/>
    <w:rsid w:val="00BE5A34"/>
    <w:rsid w:val="00BE5AC4"/>
    <w:rsid w:val="00BE6B1C"/>
    <w:rsid w:val="00BF1EA0"/>
    <w:rsid w:val="00BF6BC1"/>
    <w:rsid w:val="00C01685"/>
    <w:rsid w:val="00C059F7"/>
    <w:rsid w:val="00C12EFE"/>
    <w:rsid w:val="00C12F7E"/>
    <w:rsid w:val="00C141D1"/>
    <w:rsid w:val="00C16C31"/>
    <w:rsid w:val="00C242E3"/>
    <w:rsid w:val="00C25C20"/>
    <w:rsid w:val="00C34AFE"/>
    <w:rsid w:val="00C45377"/>
    <w:rsid w:val="00C56707"/>
    <w:rsid w:val="00C56B7C"/>
    <w:rsid w:val="00C60D2F"/>
    <w:rsid w:val="00C66C69"/>
    <w:rsid w:val="00C71B22"/>
    <w:rsid w:val="00C749F8"/>
    <w:rsid w:val="00C77418"/>
    <w:rsid w:val="00C83C38"/>
    <w:rsid w:val="00C84F9E"/>
    <w:rsid w:val="00C869D2"/>
    <w:rsid w:val="00C90579"/>
    <w:rsid w:val="00C929E7"/>
    <w:rsid w:val="00C92FF4"/>
    <w:rsid w:val="00C932E5"/>
    <w:rsid w:val="00C97394"/>
    <w:rsid w:val="00CA14F8"/>
    <w:rsid w:val="00CB0B28"/>
    <w:rsid w:val="00CB2EDB"/>
    <w:rsid w:val="00CB46D1"/>
    <w:rsid w:val="00CB556D"/>
    <w:rsid w:val="00CC0601"/>
    <w:rsid w:val="00CC0BA9"/>
    <w:rsid w:val="00CC34A6"/>
    <w:rsid w:val="00CD2163"/>
    <w:rsid w:val="00CE0F09"/>
    <w:rsid w:val="00CE16EB"/>
    <w:rsid w:val="00CF42A8"/>
    <w:rsid w:val="00CF5E79"/>
    <w:rsid w:val="00CF6C03"/>
    <w:rsid w:val="00D07DB5"/>
    <w:rsid w:val="00D17C49"/>
    <w:rsid w:val="00D20837"/>
    <w:rsid w:val="00D20B5B"/>
    <w:rsid w:val="00D24F4A"/>
    <w:rsid w:val="00D26C07"/>
    <w:rsid w:val="00D40B65"/>
    <w:rsid w:val="00D45DA3"/>
    <w:rsid w:val="00D4785B"/>
    <w:rsid w:val="00D50E57"/>
    <w:rsid w:val="00D56697"/>
    <w:rsid w:val="00D56F5A"/>
    <w:rsid w:val="00D60929"/>
    <w:rsid w:val="00D60E33"/>
    <w:rsid w:val="00D63923"/>
    <w:rsid w:val="00D732AE"/>
    <w:rsid w:val="00D73A1E"/>
    <w:rsid w:val="00D75ECA"/>
    <w:rsid w:val="00D809D2"/>
    <w:rsid w:val="00D811DC"/>
    <w:rsid w:val="00D81B5B"/>
    <w:rsid w:val="00D8236D"/>
    <w:rsid w:val="00D8390D"/>
    <w:rsid w:val="00D87059"/>
    <w:rsid w:val="00D90999"/>
    <w:rsid w:val="00D93451"/>
    <w:rsid w:val="00D94132"/>
    <w:rsid w:val="00D94B2C"/>
    <w:rsid w:val="00D95701"/>
    <w:rsid w:val="00DA220B"/>
    <w:rsid w:val="00DA6ECF"/>
    <w:rsid w:val="00DA7B6F"/>
    <w:rsid w:val="00DB0664"/>
    <w:rsid w:val="00DB25FE"/>
    <w:rsid w:val="00DB6682"/>
    <w:rsid w:val="00DC17C9"/>
    <w:rsid w:val="00DC54A1"/>
    <w:rsid w:val="00DC5769"/>
    <w:rsid w:val="00DD1F80"/>
    <w:rsid w:val="00DD5861"/>
    <w:rsid w:val="00DE0513"/>
    <w:rsid w:val="00E0113A"/>
    <w:rsid w:val="00E10393"/>
    <w:rsid w:val="00E16A8C"/>
    <w:rsid w:val="00E17658"/>
    <w:rsid w:val="00E21F07"/>
    <w:rsid w:val="00E2323A"/>
    <w:rsid w:val="00E2391C"/>
    <w:rsid w:val="00E23AD4"/>
    <w:rsid w:val="00E271C8"/>
    <w:rsid w:val="00E30160"/>
    <w:rsid w:val="00E31B4E"/>
    <w:rsid w:val="00E31F00"/>
    <w:rsid w:val="00E35DD4"/>
    <w:rsid w:val="00E4020C"/>
    <w:rsid w:val="00E41362"/>
    <w:rsid w:val="00E45ED1"/>
    <w:rsid w:val="00E5022E"/>
    <w:rsid w:val="00E513A1"/>
    <w:rsid w:val="00E54E4D"/>
    <w:rsid w:val="00E55864"/>
    <w:rsid w:val="00E56352"/>
    <w:rsid w:val="00E577CA"/>
    <w:rsid w:val="00E64A23"/>
    <w:rsid w:val="00E6538D"/>
    <w:rsid w:val="00E65C4D"/>
    <w:rsid w:val="00E65EB0"/>
    <w:rsid w:val="00E665F4"/>
    <w:rsid w:val="00E67A9B"/>
    <w:rsid w:val="00E74A0B"/>
    <w:rsid w:val="00E754EF"/>
    <w:rsid w:val="00E75C16"/>
    <w:rsid w:val="00E81752"/>
    <w:rsid w:val="00E81BE5"/>
    <w:rsid w:val="00E82255"/>
    <w:rsid w:val="00E82D1C"/>
    <w:rsid w:val="00E84F2B"/>
    <w:rsid w:val="00E86387"/>
    <w:rsid w:val="00E90223"/>
    <w:rsid w:val="00E90852"/>
    <w:rsid w:val="00E913FA"/>
    <w:rsid w:val="00E95732"/>
    <w:rsid w:val="00E96646"/>
    <w:rsid w:val="00EB02D9"/>
    <w:rsid w:val="00EB3F3F"/>
    <w:rsid w:val="00EB4800"/>
    <w:rsid w:val="00EC1F2A"/>
    <w:rsid w:val="00EC4406"/>
    <w:rsid w:val="00EC627D"/>
    <w:rsid w:val="00EC6609"/>
    <w:rsid w:val="00EC7420"/>
    <w:rsid w:val="00EC7750"/>
    <w:rsid w:val="00ED42EA"/>
    <w:rsid w:val="00ED45F4"/>
    <w:rsid w:val="00ED6C6B"/>
    <w:rsid w:val="00ED6F34"/>
    <w:rsid w:val="00EE2455"/>
    <w:rsid w:val="00EE3B59"/>
    <w:rsid w:val="00EE7A5D"/>
    <w:rsid w:val="00EE7C6F"/>
    <w:rsid w:val="00EF2D7D"/>
    <w:rsid w:val="00F00A1A"/>
    <w:rsid w:val="00F00C30"/>
    <w:rsid w:val="00F048D5"/>
    <w:rsid w:val="00F05FBE"/>
    <w:rsid w:val="00F07AA2"/>
    <w:rsid w:val="00F07E3B"/>
    <w:rsid w:val="00F107BE"/>
    <w:rsid w:val="00F11538"/>
    <w:rsid w:val="00F145FB"/>
    <w:rsid w:val="00F15D34"/>
    <w:rsid w:val="00F2136A"/>
    <w:rsid w:val="00F21EDE"/>
    <w:rsid w:val="00F30A3F"/>
    <w:rsid w:val="00F34FAD"/>
    <w:rsid w:val="00F404B5"/>
    <w:rsid w:val="00F40A4F"/>
    <w:rsid w:val="00F41707"/>
    <w:rsid w:val="00F419FF"/>
    <w:rsid w:val="00F41A54"/>
    <w:rsid w:val="00F448D0"/>
    <w:rsid w:val="00F51070"/>
    <w:rsid w:val="00F514D0"/>
    <w:rsid w:val="00F61E3C"/>
    <w:rsid w:val="00F6511E"/>
    <w:rsid w:val="00F67B63"/>
    <w:rsid w:val="00F70970"/>
    <w:rsid w:val="00F71137"/>
    <w:rsid w:val="00F76C88"/>
    <w:rsid w:val="00F77FC1"/>
    <w:rsid w:val="00F80DE1"/>
    <w:rsid w:val="00F80F95"/>
    <w:rsid w:val="00F83734"/>
    <w:rsid w:val="00F837DD"/>
    <w:rsid w:val="00F86AE7"/>
    <w:rsid w:val="00F946B1"/>
    <w:rsid w:val="00FA3662"/>
    <w:rsid w:val="00FB1064"/>
    <w:rsid w:val="00FB26E5"/>
    <w:rsid w:val="00FC2883"/>
    <w:rsid w:val="00FD1823"/>
    <w:rsid w:val="00FD1B94"/>
    <w:rsid w:val="00FD1E50"/>
    <w:rsid w:val="00FD3FA9"/>
    <w:rsid w:val="00FD42AD"/>
    <w:rsid w:val="00FD6CFC"/>
    <w:rsid w:val="00FD77BD"/>
    <w:rsid w:val="00FE6245"/>
    <w:rsid w:val="00FE7D7F"/>
    <w:rsid w:val="00FF15D6"/>
    <w:rsid w:val="00FF48AA"/>
    <w:rsid w:val="00FF4E7C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EDFF"/>
  <w15:chartTrackingRefBased/>
  <w15:docId w15:val="{77584E5C-C071-E941-A6E2-514A89F4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A95"/>
    <w:rPr>
      <w:sz w:val="22"/>
      <w:szCs w:val="22"/>
    </w:rPr>
  </w:style>
  <w:style w:type="table" w:styleId="TableGrid">
    <w:name w:val="Table Grid"/>
    <w:basedOn w:val="TableNormal"/>
    <w:uiPriority w:val="39"/>
    <w:rsid w:val="007D33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0E8"/>
    <w:pPr>
      <w:ind w:left="720"/>
      <w:contextualSpacing/>
    </w:pPr>
  </w:style>
  <w:style w:type="paragraph" w:styleId="Revision">
    <w:name w:val="Revision"/>
    <w:hidden/>
    <w:uiPriority w:val="99"/>
    <w:semiHidden/>
    <w:rsid w:val="00A15813"/>
  </w:style>
  <w:style w:type="paragraph" w:styleId="BalloonText">
    <w:name w:val="Balloon Text"/>
    <w:basedOn w:val="Normal"/>
    <w:link w:val="BalloonTextChar"/>
    <w:uiPriority w:val="99"/>
    <w:semiHidden/>
    <w:unhideWhenUsed/>
    <w:rsid w:val="00E75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09F604-6F72-442A-BB54-78CDD43C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4049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Lindy Luksch</cp:lastModifiedBy>
  <cp:revision>2</cp:revision>
  <dcterms:created xsi:type="dcterms:W3CDTF">2022-10-16T17:28:00Z</dcterms:created>
  <dcterms:modified xsi:type="dcterms:W3CDTF">2022-10-16T17:28:00Z</dcterms:modified>
</cp:coreProperties>
</file>