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C84D" w14:textId="77777777" w:rsidR="00933A95" w:rsidRPr="0066737D" w:rsidRDefault="00001873" w:rsidP="00933A9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A95" w:rsidRPr="0066737D">
        <w:rPr>
          <w:sz w:val="28"/>
          <w:szCs w:val="28"/>
        </w:rPr>
        <w:t>Four Mile Fire Protection District</w:t>
      </w:r>
    </w:p>
    <w:p w14:paraId="6FD721B0" w14:textId="77777777" w:rsidR="00933A95" w:rsidRDefault="00933A95" w:rsidP="00933A95">
      <w:pPr>
        <w:pStyle w:val="NoSpacing"/>
        <w:jc w:val="center"/>
        <w:rPr>
          <w:sz w:val="28"/>
          <w:szCs w:val="28"/>
        </w:rPr>
      </w:pPr>
      <w:r w:rsidRPr="00713D81">
        <w:rPr>
          <w:sz w:val="28"/>
          <w:szCs w:val="28"/>
        </w:rPr>
        <w:t>Board Meeting</w:t>
      </w:r>
    </w:p>
    <w:p w14:paraId="2B345679" w14:textId="77777777" w:rsidR="00B56B53" w:rsidRPr="0076213C" w:rsidRDefault="00B56B53" w:rsidP="00933A95">
      <w:pPr>
        <w:pStyle w:val="NoSpacing"/>
        <w:jc w:val="center"/>
        <w:rPr>
          <w:color w:val="000000" w:themeColor="text1"/>
          <w:sz w:val="28"/>
          <w:szCs w:val="28"/>
        </w:rPr>
      </w:pPr>
    </w:p>
    <w:p w14:paraId="11E62B6A" w14:textId="726D5149" w:rsidR="00933A95" w:rsidRPr="004E789E" w:rsidRDefault="00933A95" w:rsidP="00933A95">
      <w:pPr>
        <w:pStyle w:val="NoSpacing"/>
        <w:rPr>
          <w:u w:val="single"/>
        </w:rPr>
      </w:pPr>
      <w:r w:rsidRPr="004E789E">
        <w:t xml:space="preserve">Date: </w:t>
      </w:r>
      <w:r w:rsidR="00D10D1C">
        <w:t>1</w:t>
      </w:r>
      <w:r w:rsidR="0085559F">
        <w:t>1</w:t>
      </w:r>
      <w:r w:rsidR="007832DE">
        <w:t>/</w:t>
      </w:r>
      <w:del w:id="0" w:author="Lindy Luksch" w:date="2022-08-31T09:43:00Z">
        <w:r w:rsidR="00FB26E5" w:rsidDel="00F145FB">
          <w:delText>7</w:delText>
        </w:r>
      </w:del>
      <w:proofErr w:type="gramStart"/>
      <w:r w:rsidR="007832DE">
        <w:t>1</w:t>
      </w:r>
      <w:r w:rsidR="0085559F">
        <w:t>6</w:t>
      </w:r>
      <w:proofErr w:type="gramEnd"/>
      <w:del w:id="1" w:author="Lindy Luksch" w:date="2022-09-14T15:28:00Z">
        <w:r w:rsidR="00FB26E5" w:rsidDel="00530A6F">
          <w:delText>2</w:delText>
        </w:r>
      </w:del>
      <w:del w:id="2" w:author="Lindy Luksch" w:date="2022-08-31T09:43:00Z">
        <w:r w:rsidR="00FB26E5" w:rsidDel="00F145FB">
          <w:delText>0</w:delText>
        </w:r>
      </w:del>
      <w:r w:rsidR="00E17658" w:rsidRPr="004E789E">
        <w:t>/2022</w:t>
      </w:r>
    </w:p>
    <w:p w14:paraId="461C319D" w14:textId="77777777" w:rsidR="00933A95" w:rsidRPr="004E789E" w:rsidRDefault="00933A95" w:rsidP="00933A95">
      <w:pPr>
        <w:pStyle w:val="NoSpacing"/>
      </w:pPr>
    </w:p>
    <w:p w14:paraId="42A81F0A" w14:textId="77777777" w:rsidR="00933A95" w:rsidRPr="004E789E" w:rsidRDefault="00933A95" w:rsidP="00933A95">
      <w:pPr>
        <w:pStyle w:val="NoSpacing"/>
      </w:pPr>
      <w:r w:rsidRPr="004E789E">
        <w:t>Board Member attendees: (</w:t>
      </w:r>
      <w:r w:rsidR="004E789E">
        <w:rPr>
          <w:b/>
          <w:bCs/>
        </w:rPr>
        <w:t>P</w:t>
      </w:r>
      <w:r w:rsidRPr="004E789E">
        <w:t>) Lindy Luksch, President</w:t>
      </w:r>
      <w:r w:rsidR="0036697B">
        <w:t xml:space="preserve">, </w:t>
      </w:r>
      <w:r w:rsidR="00AC5727" w:rsidRPr="004E789E">
        <w:t>(</w:t>
      </w:r>
      <w:r w:rsidR="00AC5727">
        <w:rPr>
          <w:b/>
          <w:bCs/>
        </w:rPr>
        <w:t>P</w:t>
      </w:r>
      <w:r w:rsidR="00AC5727" w:rsidRPr="004E789E">
        <w:t xml:space="preserve">) Randy Bruggink, </w:t>
      </w:r>
      <w:r w:rsidR="00AC5727">
        <w:t>Vice President</w:t>
      </w:r>
      <w:r w:rsidR="0036697B">
        <w:t xml:space="preserve">, </w:t>
      </w:r>
      <w:r w:rsidR="00AC5727" w:rsidRPr="004E789E">
        <w:t>(</w:t>
      </w:r>
      <w:r w:rsidR="00AC5727" w:rsidRPr="004E789E">
        <w:rPr>
          <w:b/>
          <w:bCs/>
        </w:rPr>
        <w:t>P</w:t>
      </w:r>
      <w:r w:rsidR="00AC5727" w:rsidRPr="004E789E">
        <w:t>) Steve Witcher, Treasure</w:t>
      </w:r>
      <w:r w:rsidR="0036697B">
        <w:t>r</w:t>
      </w:r>
      <w:r w:rsidR="00AC5727">
        <w:rPr>
          <w:b/>
          <w:bCs/>
        </w:rPr>
        <w:t xml:space="preserve"> </w:t>
      </w:r>
      <w:r w:rsidR="0036697B" w:rsidRPr="004E789E">
        <w:t>(</w:t>
      </w:r>
      <w:r w:rsidR="0036697B" w:rsidRPr="004E789E">
        <w:rPr>
          <w:b/>
        </w:rPr>
        <w:t>P</w:t>
      </w:r>
      <w:r w:rsidR="0036697B" w:rsidRPr="004E789E">
        <w:t>) Jeff Carnahan</w:t>
      </w:r>
      <w:r w:rsidR="0036697B">
        <w:t xml:space="preserve">, Director, </w:t>
      </w:r>
      <w:r w:rsidR="0036697B">
        <w:rPr>
          <w:b/>
          <w:bCs/>
        </w:rPr>
        <w:t>(</w:t>
      </w:r>
      <w:ins w:id="3" w:author="Lindy Luksch" w:date="2022-10-13T16:53:00Z">
        <w:r w:rsidR="00440AF7">
          <w:rPr>
            <w:b/>
            <w:bCs/>
          </w:rPr>
          <w:t>A</w:t>
        </w:r>
      </w:ins>
      <w:del w:id="4" w:author="Lindy Luksch" w:date="2022-10-13T16:53:00Z">
        <w:r w:rsidR="0036697B" w:rsidDel="00440AF7">
          <w:rPr>
            <w:b/>
            <w:bCs/>
          </w:rPr>
          <w:delText>P</w:delText>
        </w:r>
      </w:del>
      <w:r w:rsidRPr="004E789E">
        <w:t>) Ken Bay, Director</w:t>
      </w:r>
    </w:p>
    <w:p w14:paraId="46BB95A7" w14:textId="77777777" w:rsidR="00933A95" w:rsidRPr="004E789E" w:rsidRDefault="00933A95" w:rsidP="00933A95">
      <w:pPr>
        <w:pStyle w:val="NoSpacing"/>
      </w:pPr>
    </w:p>
    <w:p w14:paraId="25690B66" w14:textId="0A7B6AD3" w:rsidR="00933A95" w:rsidRDefault="00933A95" w:rsidP="00933A95">
      <w:pPr>
        <w:pStyle w:val="NoSpacing"/>
      </w:pPr>
      <w:r w:rsidRPr="004E789E">
        <w:t xml:space="preserve">Non- voting Board member: </w:t>
      </w:r>
      <w:r w:rsidR="004E789E">
        <w:t>(</w:t>
      </w:r>
      <w:r w:rsidR="008F6C5D" w:rsidRPr="004E789E">
        <w:rPr>
          <w:b/>
          <w:bCs/>
        </w:rPr>
        <w:t>P</w:t>
      </w:r>
      <w:r w:rsidRPr="004E789E">
        <w:t xml:space="preserve">) </w:t>
      </w:r>
      <w:ins w:id="5" w:author="Lindy Luksch" w:date="2022-09-14T16:15:00Z">
        <w:r w:rsidR="00243437">
          <w:t>Chief</w:t>
        </w:r>
      </w:ins>
      <w:del w:id="6" w:author="Lindy Luksch" w:date="2022-09-14T16:15:00Z">
        <w:r w:rsidR="00860FF2" w:rsidDel="00243437">
          <w:delText>Kirk</w:delText>
        </w:r>
      </w:del>
      <w:r w:rsidR="00860FF2">
        <w:t xml:space="preserve"> Greasby</w:t>
      </w:r>
      <w:r w:rsidRPr="004E789E">
        <w:t>,</w:t>
      </w:r>
      <w:del w:id="7" w:author="Lindy Luksch" w:date="2022-09-14T16:15:00Z">
        <w:r w:rsidRPr="004E789E" w:rsidDel="00243437">
          <w:delText xml:space="preserve"> Chief</w:delText>
        </w:r>
      </w:del>
      <w:del w:id="8" w:author="Microsoft account" w:date="2022-08-15T13:04:00Z">
        <w:r w:rsidRPr="004E789E" w:rsidDel="00BC3740">
          <w:delText>; (</w:delText>
        </w:r>
        <w:r w:rsidR="000612A5" w:rsidDel="00BC3740">
          <w:rPr>
            <w:b/>
            <w:bCs/>
          </w:rPr>
          <w:delText>P</w:delText>
        </w:r>
        <w:r w:rsidRPr="004E789E" w:rsidDel="00BC3740">
          <w:delText xml:space="preserve">) Tori Capaci, </w:delText>
        </w:r>
        <w:r w:rsidR="0036697B" w:rsidDel="00BC3740">
          <w:delText>Accountant</w:delText>
        </w:r>
      </w:del>
      <w:ins w:id="9" w:author="Lindy Luksch" w:date="2022-10-13T16:53:00Z">
        <w:r w:rsidR="00440AF7">
          <w:t xml:space="preserve"> </w:t>
        </w:r>
      </w:ins>
      <w:ins w:id="10" w:author="Lindy Luksch" w:date="2022-10-13T17:02:00Z">
        <w:r w:rsidR="00B059D4">
          <w:t>(P</w:t>
        </w:r>
      </w:ins>
      <w:ins w:id="11" w:author="Lindy Luksch" w:date="2022-09-14T15:30:00Z">
        <w:r w:rsidR="00530A6F" w:rsidRPr="004E789E">
          <w:t>)</w:t>
        </w:r>
      </w:ins>
      <w:ins w:id="12" w:author="Lindy Luksch" w:date="2022-09-18T12:43:00Z">
        <w:r w:rsidR="000C5C97">
          <w:t xml:space="preserve"> </w:t>
        </w:r>
      </w:ins>
      <w:ins w:id="13" w:author="Lindy Luksch" w:date="2022-09-14T15:30:00Z">
        <w:r w:rsidR="00530A6F">
          <w:t>Tori Capaci, Accountant</w:t>
        </w:r>
      </w:ins>
    </w:p>
    <w:p w14:paraId="49E718D4" w14:textId="77777777" w:rsidR="00BC3740" w:rsidRDefault="00BC3740" w:rsidP="00933A95">
      <w:pPr>
        <w:pStyle w:val="NoSpacing"/>
      </w:pPr>
      <w:ins w:id="14" w:author="Microsoft account" w:date="2022-08-15T13:04:00Z">
        <w:del w:id="15" w:author="Lindy Luksch" w:date="2022-09-14T15:30:00Z">
          <w:r w:rsidDel="00530A6F">
            <w:delText>Other-</w:delText>
          </w:r>
        </w:del>
        <w:del w:id="16" w:author="Lindy Luksch" w:date="2022-08-15T13:11:00Z">
          <w:r w:rsidDel="00407FCD">
            <w:delText>Non Member</w:delText>
          </w:r>
        </w:del>
        <w:del w:id="17" w:author="Lindy Luksch" w:date="2022-09-14T15:29:00Z">
          <w:r w:rsidDel="00530A6F">
            <w:delText xml:space="preserve"> Board Attendees: </w:delText>
          </w:r>
        </w:del>
        <w:del w:id="18" w:author="Lindy Luksch" w:date="2022-08-15T13:11:00Z">
          <w:r w:rsidDel="00407FCD">
            <w:delText xml:space="preserve"> </w:delText>
          </w:r>
        </w:del>
      </w:ins>
      <w:ins w:id="19" w:author="Microsoft account" w:date="2022-08-15T13:05:00Z">
        <w:del w:id="20" w:author="Lindy Luksch" w:date="2022-09-14T15:30:00Z">
          <w:r w:rsidDel="00530A6F">
            <w:delText>(</w:delText>
          </w:r>
          <w:r w:rsidRPr="004E789E" w:rsidDel="00530A6F">
            <w:rPr>
              <w:b/>
              <w:bCs/>
            </w:rPr>
            <w:delText>P</w:delText>
          </w:r>
          <w:r w:rsidRPr="004E789E" w:rsidDel="00530A6F">
            <w:delText>)</w:delText>
          </w:r>
        </w:del>
      </w:ins>
      <w:ins w:id="21" w:author="Microsoft account" w:date="2022-08-15T13:04:00Z">
        <w:del w:id="22" w:author="Lindy Luksch" w:date="2022-09-14T15:30:00Z">
          <w:r w:rsidDel="00530A6F">
            <w:delText xml:space="preserve">Tori Capaci, Accountant, </w:delText>
          </w:r>
        </w:del>
      </w:ins>
      <w:ins w:id="23" w:author="Microsoft account" w:date="2022-08-15T13:05:00Z">
        <w:del w:id="24" w:author="Lindy Luksch" w:date="2022-09-14T15:30:00Z">
          <w:r w:rsidDel="00530A6F">
            <w:delText>(</w:delText>
          </w:r>
          <w:r w:rsidRPr="004E789E" w:rsidDel="00530A6F">
            <w:rPr>
              <w:b/>
              <w:bCs/>
            </w:rPr>
            <w:delText>P</w:delText>
          </w:r>
          <w:r w:rsidRPr="004E789E" w:rsidDel="00530A6F">
            <w:delText>)</w:delText>
          </w:r>
        </w:del>
      </w:ins>
      <w:ins w:id="25" w:author="Microsoft account" w:date="2022-08-15T13:04:00Z">
        <w:del w:id="26" w:author="Lindy Luksch" w:date="2022-09-14T15:30:00Z">
          <w:r w:rsidDel="00530A6F">
            <w:delText>Deputy Chief Anthony Benavidez</w:delText>
          </w:r>
        </w:del>
      </w:ins>
    </w:p>
    <w:p w14:paraId="41B04F83" w14:textId="77777777" w:rsidR="00BC3740" w:rsidRPr="004E789E" w:rsidDel="00530A6F" w:rsidRDefault="00BC3740" w:rsidP="00933A95">
      <w:pPr>
        <w:pStyle w:val="NoSpacing"/>
        <w:rPr>
          <w:del w:id="27" w:author="Lindy Luksch" w:date="2022-09-14T15:31:00Z"/>
        </w:rPr>
      </w:pPr>
    </w:p>
    <w:p w14:paraId="76D8E489" w14:textId="286CBD33" w:rsidR="00F145FB" w:rsidRDefault="00933A95" w:rsidP="00933A95">
      <w:pPr>
        <w:pStyle w:val="NoSpacing"/>
      </w:pPr>
      <w:r w:rsidRPr="004E789E">
        <w:t>(P-Present, A- Absent</w:t>
      </w:r>
      <w:r w:rsidR="00E17658" w:rsidRPr="004E789E">
        <w:t>, EA – Excused Abs</w:t>
      </w:r>
      <w:ins w:id="28" w:author="Lindy Luksch" w:date="2022-09-14T15:31:00Z">
        <w:r w:rsidR="00530A6F">
          <w:t>ence</w:t>
        </w:r>
      </w:ins>
    </w:p>
    <w:p w14:paraId="532D6274" w14:textId="77777777" w:rsidR="00F90695" w:rsidRDefault="00F90695" w:rsidP="00933A95">
      <w:pPr>
        <w:pStyle w:val="NoSpacing"/>
        <w:rPr>
          <w:ins w:id="29" w:author="Lindy Luksch" w:date="2022-08-31T09:43:00Z"/>
        </w:rPr>
      </w:pPr>
    </w:p>
    <w:p w14:paraId="79C45201" w14:textId="77777777" w:rsidR="00F145FB" w:rsidRPr="004E789E" w:rsidDel="00530A6F" w:rsidRDefault="00F145FB" w:rsidP="00933A95">
      <w:pPr>
        <w:pStyle w:val="NoSpacing"/>
        <w:rPr>
          <w:del w:id="30" w:author="Lindy Luksch" w:date="2022-09-14T15:31:00Z"/>
        </w:rPr>
      </w:pPr>
    </w:p>
    <w:p w14:paraId="7B8AE27A" w14:textId="77777777" w:rsidR="00A440B7" w:rsidRPr="004E789E" w:rsidDel="00530A6F" w:rsidRDefault="00A440B7" w:rsidP="00933A95">
      <w:pPr>
        <w:pStyle w:val="NoSpacing"/>
        <w:rPr>
          <w:del w:id="31" w:author="Lindy Luksch" w:date="2022-09-14T15:31:00Z"/>
        </w:rPr>
      </w:pPr>
    </w:p>
    <w:p w14:paraId="1A1F54BD" w14:textId="034F669A" w:rsidR="007D23D7" w:rsidRDefault="00933A95" w:rsidP="00E6538D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6538D">
        <w:rPr>
          <w:b/>
          <w:bCs/>
          <w:sz w:val="22"/>
          <w:szCs w:val="22"/>
        </w:rPr>
        <w:t>Call to Order:</w:t>
      </w:r>
      <w:r w:rsidR="009C1CFE" w:rsidRPr="00E6538D">
        <w:rPr>
          <w:b/>
          <w:bCs/>
          <w:sz w:val="22"/>
          <w:szCs w:val="22"/>
        </w:rPr>
        <w:t xml:space="preserve"> </w:t>
      </w:r>
      <w:r w:rsidR="0036697B" w:rsidRPr="00E6538D">
        <w:rPr>
          <w:sz w:val="22"/>
          <w:szCs w:val="22"/>
        </w:rPr>
        <w:t>1</w:t>
      </w:r>
      <w:r w:rsidR="006B4786">
        <w:rPr>
          <w:sz w:val="22"/>
          <w:szCs w:val="22"/>
        </w:rPr>
        <w:t>900</w:t>
      </w:r>
      <w:del w:id="32" w:author="Lindy Luksch" w:date="2022-09-14T15:42:00Z">
        <w:r w:rsidR="00566A36" w:rsidDel="00495FF2">
          <w:rPr>
            <w:sz w:val="22"/>
            <w:szCs w:val="22"/>
          </w:rPr>
          <w:delText>5</w:delText>
        </w:r>
      </w:del>
    </w:p>
    <w:p w14:paraId="464B7EE1" w14:textId="77777777" w:rsidR="00F90695" w:rsidRDefault="00F90695" w:rsidP="00F90695">
      <w:pPr>
        <w:pStyle w:val="ListParagraph"/>
        <w:ind w:left="1800"/>
        <w:rPr>
          <w:sz w:val="22"/>
          <w:szCs w:val="22"/>
        </w:rPr>
      </w:pPr>
    </w:p>
    <w:p w14:paraId="3F029839" w14:textId="58AB5BF6" w:rsidR="00BB18EF" w:rsidRDefault="00E31F00" w:rsidP="00E86387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511941">
        <w:rPr>
          <w:sz w:val="22"/>
          <w:szCs w:val="22"/>
        </w:rPr>
        <w:t xml:space="preserve">Roll Call </w:t>
      </w:r>
      <w:r w:rsidR="00472CDB">
        <w:rPr>
          <w:sz w:val="22"/>
          <w:szCs w:val="22"/>
        </w:rPr>
        <w:t>for</w:t>
      </w:r>
      <w:r w:rsidRPr="00511941">
        <w:rPr>
          <w:sz w:val="22"/>
          <w:szCs w:val="22"/>
        </w:rPr>
        <w:t xml:space="preserve"> Quorum</w:t>
      </w:r>
    </w:p>
    <w:p w14:paraId="63B5052C" w14:textId="4CDD9F16" w:rsidR="005C14EA" w:rsidRDefault="005C14EA" w:rsidP="00E86387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Officer introductions</w:t>
      </w:r>
      <w:r w:rsidR="00727AD3">
        <w:rPr>
          <w:sz w:val="22"/>
          <w:szCs w:val="22"/>
        </w:rPr>
        <w:t>: Monica Teague,</w:t>
      </w:r>
      <w:r w:rsidR="00F93959">
        <w:rPr>
          <w:sz w:val="22"/>
          <w:szCs w:val="22"/>
        </w:rPr>
        <w:t xml:space="preserve"> Captain</w:t>
      </w:r>
      <w:proofErr w:type="gramStart"/>
      <w:r w:rsidR="00F93959">
        <w:rPr>
          <w:sz w:val="22"/>
          <w:szCs w:val="22"/>
        </w:rPr>
        <w:t xml:space="preserve">.  </w:t>
      </w:r>
      <w:proofErr w:type="gramEnd"/>
      <w:r w:rsidR="00F93959">
        <w:rPr>
          <w:sz w:val="22"/>
          <w:szCs w:val="22"/>
        </w:rPr>
        <w:t>Cassand</w:t>
      </w:r>
      <w:r w:rsidR="00063BC3">
        <w:rPr>
          <w:sz w:val="22"/>
          <w:szCs w:val="22"/>
        </w:rPr>
        <w:t>ra Bandera, Lieutenant</w:t>
      </w:r>
      <w:proofErr w:type="gramStart"/>
      <w:r w:rsidR="00063BC3">
        <w:rPr>
          <w:sz w:val="22"/>
          <w:szCs w:val="22"/>
        </w:rPr>
        <w:t xml:space="preserve">.  </w:t>
      </w:r>
      <w:proofErr w:type="gramEnd"/>
      <w:r w:rsidR="00063BC3">
        <w:rPr>
          <w:sz w:val="22"/>
          <w:szCs w:val="22"/>
        </w:rPr>
        <w:t>Chris Hawkins, Lieutenant</w:t>
      </w:r>
      <w:proofErr w:type="gramStart"/>
      <w:r w:rsidR="00F93A45">
        <w:rPr>
          <w:sz w:val="22"/>
          <w:szCs w:val="22"/>
        </w:rPr>
        <w:t xml:space="preserve">.  </w:t>
      </w:r>
      <w:proofErr w:type="gramEnd"/>
      <w:r w:rsidR="00F93A45">
        <w:rPr>
          <w:sz w:val="22"/>
          <w:szCs w:val="22"/>
        </w:rPr>
        <w:t>Jon Luksch, Safety Officer</w:t>
      </w:r>
      <w:proofErr w:type="gramStart"/>
      <w:r w:rsidR="00F93A45">
        <w:rPr>
          <w:sz w:val="22"/>
          <w:szCs w:val="22"/>
        </w:rPr>
        <w:t xml:space="preserve">.  </w:t>
      </w:r>
      <w:proofErr w:type="gramEnd"/>
      <w:r w:rsidR="00F93A45">
        <w:rPr>
          <w:sz w:val="22"/>
          <w:szCs w:val="22"/>
        </w:rPr>
        <w:t xml:space="preserve">Ron </w:t>
      </w:r>
      <w:proofErr w:type="gramStart"/>
      <w:r w:rsidR="00F93A45">
        <w:rPr>
          <w:sz w:val="22"/>
          <w:szCs w:val="22"/>
        </w:rPr>
        <w:t>Wampole ,</w:t>
      </w:r>
      <w:proofErr w:type="gramEnd"/>
      <w:r w:rsidR="00F93A45">
        <w:rPr>
          <w:sz w:val="22"/>
          <w:szCs w:val="22"/>
        </w:rPr>
        <w:t xml:space="preserve"> Fire fighter, Paul Jackson, Fire fighter</w:t>
      </w:r>
    </w:p>
    <w:p w14:paraId="40F3E12E" w14:textId="77777777" w:rsidR="0062312C" w:rsidRDefault="0062312C" w:rsidP="0062312C">
      <w:pPr>
        <w:pStyle w:val="ListParagraph"/>
        <w:ind w:left="2160"/>
        <w:rPr>
          <w:ins w:id="33" w:author="Lindy Luksch" w:date="2022-10-14T11:19:00Z"/>
          <w:sz w:val="22"/>
          <w:szCs w:val="22"/>
        </w:rPr>
      </w:pPr>
    </w:p>
    <w:p w14:paraId="69A19CCC" w14:textId="55BAED9A" w:rsidR="00241910" w:rsidRDefault="00241910" w:rsidP="00DA220B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del w:id="34" w:author="Lindy Luksch" w:date="2022-09-14T15:31:00Z">
        <w:r w:rsidDel="00530A6F">
          <w:rPr>
            <w:sz w:val="22"/>
            <w:szCs w:val="22"/>
          </w:rPr>
          <w:delText>Lindy</w:delText>
        </w:r>
        <w:r w:rsidR="005244A4" w:rsidDel="00530A6F">
          <w:rPr>
            <w:sz w:val="22"/>
            <w:szCs w:val="22"/>
          </w:rPr>
          <w:delText xml:space="preserve"> thanked the 3 people that helped her individually at the BBQ:  Gloria Glover, Trenity Stephens and Myra Nielsen</w:delText>
        </w:r>
        <w:r w:rsidR="00626020" w:rsidDel="00530A6F">
          <w:rPr>
            <w:sz w:val="22"/>
            <w:szCs w:val="22"/>
          </w:rPr>
          <w:delText>.</w:delText>
        </w:r>
      </w:del>
      <w:ins w:id="35" w:author="Lindy Luksch" w:date="2022-09-14T15:31:00Z">
        <w:r w:rsidR="00530A6F">
          <w:rPr>
            <w:sz w:val="22"/>
            <w:szCs w:val="22"/>
          </w:rPr>
          <w:t xml:space="preserve">Previous Minutes from </w:t>
        </w:r>
      </w:ins>
      <w:r w:rsidR="0085559F">
        <w:rPr>
          <w:sz w:val="22"/>
          <w:szCs w:val="22"/>
        </w:rPr>
        <w:t xml:space="preserve">October </w:t>
      </w:r>
      <w:ins w:id="36" w:author="Lindy Luksch" w:date="2022-10-13T16:54:00Z">
        <w:r w:rsidR="00B905B6">
          <w:rPr>
            <w:sz w:val="22"/>
            <w:szCs w:val="22"/>
          </w:rPr>
          <w:t>1</w:t>
        </w:r>
      </w:ins>
      <w:r w:rsidR="00E40B31">
        <w:rPr>
          <w:sz w:val="22"/>
          <w:szCs w:val="22"/>
        </w:rPr>
        <w:t>9</w:t>
      </w:r>
      <w:ins w:id="37" w:author="Lindy Luksch" w:date="2022-09-14T15:32:00Z">
        <w:r w:rsidR="00530A6F">
          <w:rPr>
            <w:sz w:val="22"/>
            <w:szCs w:val="22"/>
          </w:rPr>
          <w:t>, 2022</w:t>
        </w:r>
      </w:ins>
      <w:ins w:id="38" w:author="Lindy Luksch" w:date="2022-09-14T15:33:00Z">
        <w:r w:rsidR="00530A6F">
          <w:rPr>
            <w:sz w:val="22"/>
            <w:szCs w:val="22"/>
          </w:rPr>
          <w:t>.</w:t>
        </w:r>
      </w:ins>
      <w:ins w:id="39" w:author="Lindy Luksch" w:date="2022-09-14T15:32:00Z">
        <w:r w:rsidR="00530A6F">
          <w:rPr>
            <w:sz w:val="22"/>
            <w:szCs w:val="22"/>
          </w:rPr>
          <w:t xml:space="preserve"> </w:t>
        </w:r>
      </w:ins>
      <w:r w:rsidR="00F90695">
        <w:rPr>
          <w:sz w:val="22"/>
          <w:szCs w:val="22"/>
        </w:rPr>
        <w:t>Director</w:t>
      </w:r>
      <w:r w:rsidR="002D3B29">
        <w:rPr>
          <w:sz w:val="22"/>
          <w:szCs w:val="22"/>
        </w:rPr>
        <w:t xml:space="preserve"> Witcher </w:t>
      </w:r>
      <w:r w:rsidR="00FE5210">
        <w:rPr>
          <w:sz w:val="22"/>
          <w:szCs w:val="22"/>
        </w:rPr>
        <w:t xml:space="preserve">made a motion to approve </w:t>
      </w:r>
      <w:r w:rsidR="000563F5">
        <w:rPr>
          <w:sz w:val="22"/>
          <w:szCs w:val="22"/>
        </w:rPr>
        <w:t>October</w:t>
      </w:r>
      <w:r w:rsidR="00FE5210">
        <w:rPr>
          <w:sz w:val="22"/>
          <w:szCs w:val="22"/>
        </w:rPr>
        <w:t xml:space="preserve"> </w:t>
      </w:r>
      <w:r w:rsidR="004F2F73">
        <w:rPr>
          <w:sz w:val="22"/>
          <w:szCs w:val="22"/>
        </w:rPr>
        <w:t>Minutes</w:t>
      </w:r>
      <w:r w:rsidR="00433F55">
        <w:rPr>
          <w:sz w:val="22"/>
          <w:szCs w:val="22"/>
        </w:rPr>
        <w:t xml:space="preserve">. </w:t>
      </w:r>
      <w:r w:rsidR="002D3B29">
        <w:rPr>
          <w:sz w:val="22"/>
          <w:szCs w:val="22"/>
        </w:rPr>
        <w:t>Vice President Bruggink</w:t>
      </w:r>
      <w:ins w:id="40" w:author="Lindy Luksch" w:date="2022-09-14T15:33:00Z">
        <w:r w:rsidR="00530A6F">
          <w:rPr>
            <w:sz w:val="22"/>
            <w:szCs w:val="22"/>
          </w:rPr>
          <w:t xml:space="preserve"> </w:t>
        </w:r>
      </w:ins>
      <w:del w:id="41" w:author="Lindy Luksch" w:date="2022-09-14T15:32:00Z">
        <w:r w:rsidR="00626020" w:rsidDel="00530A6F">
          <w:rPr>
            <w:sz w:val="22"/>
            <w:szCs w:val="22"/>
          </w:rPr>
          <w:delText xml:space="preserve">  </w:delText>
        </w:r>
      </w:del>
      <w:ins w:id="42" w:author="Lindy Luksch" w:date="2022-09-14T15:33:00Z">
        <w:r w:rsidR="00530A6F">
          <w:rPr>
            <w:sz w:val="22"/>
            <w:szCs w:val="22"/>
          </w:rPr>
          <w:t>seconded.</w:t>
        </w:r>
      </w:ins>
      <w:ins w:id="43" w:author="Lindy Luksch" w:date="2022-09-14T15:34:00Z">
        <w:r w:rsidR="00530A6F">
          <w:rPr>
            <w:sz w:val="22"/>
            <w:szCs w:val="22"/>
          </w:rPr>
          <w:t xml:space="preserve"> </w:t>
        </w:r>
      </w:ins>
      <w:ins w:id="44" w:author="Lindy Luksch" w:date="2022-09-18T12:43:00Z">
        <w:r w:rsidR="000C5C97">
          <w:rPr>
            <w:sz w:val="22"/>
            <w:szCs w:val="22"/>
          </w:rPr>
          <w:t>Approved unanimously</w:t>
        </w:r>
      </w:ins>
    </w:p>
    <w:p w14:paraId="0DA4F713" w14:textId="77777777" w:rsidR="0062312C" w:rsidRPr="0062312C" w:rsidRDefault="0062312C" w:rsidP="0062312C">
      <w:pPr>
        <w:tabs>
          <w:tab w:val="left" w:pos="1980"/>
        </w:tabs>
        <w:rPr>
          <w:ins w:id="45" w:author="Lindy Luksch" w:date="2022-10-14T11:20:00Z"/>
          <w:sz w:val="22"/>
          <w:szCs w:val="22"/>
        </w:rPr>
      </w:pPr>
    </w:p>
    <w:p w14:paraId="289F08CF" w14:textId="480A488C" w:rsidR="00E41362" w:rsidRDefault="003933C9" w:rsidP="009F667A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 w:rsidRPr="00AB7909">
        <w:rPr>
          <w:sz w:val="22"/>
          <w:szCs w:val="22"/>
        </w:rPr>
        <w:t>Treasurer’s Report</w:t>
      </w:r>
      <w:ins w:id="46" w:author="Lindy Luksch" w:date="2022-10-13T17:00:00Z">
        <w:r w:rsidR="00E67A9B">
          <w:rPr>
            <w:sz w:val="22"/>
            <w:szCs w:val="22"/>
          </w:rPr>
          <w:t xml:space="preserve"> –Director Carnahan</w:t>
        </w:r>
        <w:r w:rsidR="007070A9">
          <w:rPr>
            <w:sz w:val="22"/>
            <w:szCs w:val="22"/>
          </w:rPr>
          <w:t xml:space="preserve"> made a motion to </w:t>
        </w:r>
      </w:ins>
      <w:ins w:id="47" w:author="Lindy Luksch" w:date="2022-10-13T17:05:00Z">
        <w:r w:rsidR="004D193D">
          <w:rPr>
            <w:sz w:val="22"/>
            <w:szCs w:val="22"/>
          </w:rPr>
          <w:t xml:space="preserve">approve </w:t>
        </w:r>
      </w:ins>
      <w:r w:rsidR="00E76592">
        <w:rPr>
          <w:sz w:val="22"/>
          <w:szCs w:val="22"/>
        </w:rPr>
        <w:t>October</w:t>
      </w:r>
      <w:ins w:id="48" w:author="Lindy Luksch" w:date="2022-10-13T17:04:00Z">
        <w:r w:rsidR="009B6EF7">
          <w:rPr>
            <w:sz w:val="22"/>
            <w:szCs w:val="22"/>
          </w:rPr>
          <w:t xml:space="preserve"> f</w:t>
        </w:r>
      </w:ins>
      <w:ins w:id="49" w:author="Lindy Luksch" w:date="2022-10-13T17:00:00Z">
        <w:r w:rsidR="007070A9">
          <w:rPr>
            <w:sz w:val="22"/>
            <w:szCs w:val="22"/>
          </w:rPr>
          <w:t xml:space="preserve">inancials and </w:t>
        </w:r>
      </w:ins>
      <w:ins w:id="50" w:author="Lindy Luksch" w:date="2022-10-13T17:03:00Z">
        <w:r w:rsidR="0054732A">
          <w:rPr>
            <w:sz w:val="22"/>
            <w:szCs w:val="22"/>
          </w:rPr>
          <w:t>Vice President Bruggink</w:t>
        </w:r>
      </w:ins>
      <w:ins w:id="51" w:author="Lindy Luksch" w:date="2022-10-13T17:00:00Z">
        <w:r w:rsidR="00D26C07">
          <w:rPr>
            <w:sz w:val="22"/>
            <w:szCs w:val="22"/>
          </w:rPr>
          <w:t xml:space="preserve"> seconded</w:t>
        </w:r>
        <w:proofErr w:type="gramStart"/>
        <w:r w:rsidR="00D26C07">
          <w:rPr>
            <w:sz w:val="22"/>
            <w:szCs w:val="22"/>
          </w:rPr>
          <w:t xml:space="preserve">.  </w:t>
        </w:r>
        <w:bookmarkStart w:id="52" w:name="_Hlk122277579"/>
        <w:proofErr w:type="gramEnd"/>
        <w:r w:rsidR="00D26C07">
          <w:rPr>
            <w:sz w:val="22"/>
            <w:szCs w:val="22"/>
          </w:rPr>
          <w:t>A</w:t>
        </w:r>
      </w:ins>
      <w:ins w:id="53" w:author="Lindy Luksch" w:date="2022-10-13T17:01:00Z">
        <w:r w:rsidR="00D26C07">
          <w:rPr>
            <w:sz w:val="22"/>
            <w:szCs w:val="22"/>
          </w:rPr>
          <w:t>pproved unanimously</w:t>
        </w:r>
      </w:ins>
      <w:r w:rsidR="00FE5EC7">
        <w:rPr>
          <w:sz w:val="22"/>
          <w:szCs w:val="22"/>
        </w:rPr>
        <w:t>.</w:t>
      </w:r>
    </w:p>
    <w:bookmarkEnd w:id="52"/>
    <w:p w14:paraId="44CBF55C" w14:textId="77777777" w:rsidR="0062312C" w:rsidRPr="0062312C" w:rsidRDefault="0062312C" w:rsidP="0062312C">
      <w:pPr>
        <w:pStyle w:val="ListParagraph"/>
        <w:rPr>
          <w:sz w:val="22"/>
          <w:szCs w:val="22"/>
        </w:rPr>
      </w:pPr>
    </w:p>
    <w:p w14:paraId="7821C8AF" w14:textId="027B12CA" w:rsidR="00E41362" w:rsidRDefault="00E41362" w:rsidP="00E754EF">
      <w:pPr>
        <w:pStyle w:val="ListParagraph"/>
        <w:numPr>
          <w:ilvl w:val="0"/>
          <w:numId w:val="33"/>
        </w:numPr>
        <w:tabs>
          <w:tab w:val="left" w:pos="1980"/>
        </w:tabs>
        <w:rPr>
          <w:ins w:id="54" w:author="Microsoft account" w:date="2022-10-15T16:30:00Z"/>
          <w:sz w:val="22"/>
          <w:szCs w:val="22"/>
        </w:rPr>
      </w:pPr>
      <w:ins w:id="55" w:author="Microsoft account" w:date="2022-10-15T16:29:00Z">
        <w:r w:rsidRPr="00E41362">
          <w:rPr>
            <w:sz w:val="22"/>
            <w:szCs w:val="22"/>
            <w:rPrChange w:id="56" w:author="Microsoft account" w:date="2022-10-15T16:30:00Z">
              <w:rPr>
                <w:sz w:val="22"/>
                <w:szCs w:val="22"/>
                <w:highlight w:val="yellow"/>
              </w:rPr>
            </w:rPrChange>
          </w:rPr>
          <w:t>Discussion of Budget Process</w:t>
        </w:r>
      </w:ins>
      <w:r w:rsidR="008D00B5">
        <w:rPr>
          <w:sz w:val="22"/>
          <w:szCs w:val="22"/>
        </w:rPr>
        <w:t>:</w:t>
      </w:r>
    </w:p>
    <w:p w14:paraId="1301376C" w14:textId="7FB1F29C" w:rsidR="003B0970" w:rsidRDefault="001865E1" w:rsidP="004F2F73">
      <w:pPr>
        <w:tabs>
          <w:tab w:val="left" w:pos="198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Paul Jackson asked why election budget was going up from </w:t>
      </w:r>
      <w:r w:rsidR="007A0B4A">
        <w:rPr>
          <w:sz w:val="22"/>
          <w:szCs w:val="22"/>
        </w:rPr>
        <w:t>$</w:t>
      </w:r>
      <w:r w:rsidR="00635A58">
        <w:rPr>
          <w:sz w:val="22"/>
          <w:szCs w:val="22"/>
        </w:rPr>
        <w:t>5.200</w:t>
      </w:r>
      <w:r w:rsidR="003B0970">
        <w:rPr>
          <w:sz w:val="22"/>
          <w:szCs w:val="22"/>
        </w:rPr>
        <w:t xml:space="preserve"> to $ 18,000? </w:t>
      </w:r>
      <w:r w:rsidR="00C2233B">
        <w:rPr>
          <w:sz w:val="22"/>
          <w:szCs w:val="22"/>
        </w:rPr>
        <w:t>Board had anticipated $5200, but with the additional attorn</w:t>
      </w:r>
      <w:r w:rsidR="002034FE">
        <w:rPr>
          <w:sz w:val="22"/>
          <w:szCs w:val="22"/>
        </w:rPr>
        <w:t>ey fees it rose to $10,000. For 2023 we projected more</w:t>
      </w:r>
      <w:r w:rsidR="009B6576">
        <w:rPr>
          <w:sz w:val="22"/>
          <w:szCs w:val="22"/>
        </w:rPr>
        <w:t xml:space="preserve">, so if it does go </w:t>
      </w:r>
      <w:r w:rsidR="00816EEB">
        <w:rPr>
          <w:sz w:val="22"/>
          <w:szCs w:val="22"/>
        </w:rPr>
        <w:t>up,</w:t>
      </w:r>
      <w:r w:rsidR="009B6576">
        <w:rPr>
          <w:sz w:val="22"/>
          <w:szCs w:val="22"/>
        </w:rPr>
        <w:t xml:space="preserve"> we will not run into a problem</w:t>
      </w:r>
      <w:proofErr w:type="gramStart"/>
      <w:r w:rsidR="009B6576">
        <w:rPr>
          <w:sz w:val="22"/>
          <w:szCs w:val="22"/>
        </w:rPr>
        <w:t xml:space="preserve">.  </w:t>
      </w:r>
      <w:proofErr w:type="gramEnd"/>
    </w:p>
    <w:p w14:paraId="72B05599" w14:textId="55C9914E" w:rsidR="00B142A1" w:rsidRPr="00B142A1" w:rsidRDefault="00C56E9E" w:rsidP="008C40E4">
      <w:pPr>
        <w:pStyle w:val="ListParagraph"/>
        <w:tabs>
          <w:tab w:val="left" w:pos="198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Treasurer Steve Witcher, proposed we accept the Budget</w:t>
      </w:r>
      <w:r w:rsidR="00C7765E">
        <w:rPr>
          <w:sz w:val="22"/>
          <w:szCs w:val="22"/>
        </w:rPr>
        <w:t xml:space="preserve"> as pr</w:t>
      </w:r>
      <w:r w:rsidR="001B00FA">
        <w:rPr>
          <w:sz w:val="22"/>
          <w:szCs w:val="22"/>
        </w:rPr>
        <w:t>esented for the year 2023, seconded by</w:t>
      </w:r>
      <w:r w:rsidR="0097689C">
        <w:rPr>
          <w:sz w:val="22"/>
          <w:szCs w:val="22"/>
        </w:rPr>
        <w:t xml:space="preserve"> Vice President Bruggink. </w:t>
      </w:r>
      <w:ins w:id="57" w:author="Lindy Luksch" w:date="2022-10-13T17:00:00Z">
        <w:r w:rsidR="0097689C">
          <w:rPr>
            <w:sz w:val="22"/>
            <w:szCs w:val="22"/>
          </w:rPr>
          <w:t>A</w:t>
        </w:r>
      </w:ins>
      <w:ins w:id="58" w:author="Lindy Luksch" w:date="2022-10-13T17:01:00Z">
        <w:r w:rsidR="0097689C">
          <w:rPr>
            <w:sz w:val="22"/>
            <w:szCs w:val="22"/>
          </w:rPr>
          <w:t>pproved unanimously</w:t>
        </w:r>
      </w:ins>
      <w:r w:rsidR="0097689C">
        <w:rPr>
          <w:sz w:val="22"/>
          <w:szCs w:val="22"/>
        </w:rPr>
        <w:t>.</w:t>
      </w:r>
    </w:p>
    <w:p w14:paraId="0AEFF030" w14:textId="77777777" w:rsidR="0097689C" w:rsidRDefault="0097689C" w:rsidP="004F2F73">
      <w:pPr>
        <w:tabs>
          <w:tab w:val="left" w:pos="1980"/>
        </w:tabs>
        <w:ind w:left="1800"/>
        <w:rPr>
          <w:sz w:val="22"/>
          <w:szCs w:val="22"/>
        </w:rPr>
      </w:pPr>
    </w:p>
    <w:p w14:paraId="71DDAA1D" w14:textId="2F2FA112" w:rsidR="008C40E4" w:rsidRDefault="008C40E4" w:rsidP="00E3408B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Resolution needing signature presented by Treasurer, </w:t>
      </w:r>
      <w:r w:rsidR="00D212F5">
        <w:rPr>
          <w:sz w:val="22"/>
          <w:szCs w:val="22"/>
        </w:rPr>
        <w:t xml:space="preserve">2023 Budget </w:t>
      </w:r>
      <w:proofErr w:type="gramStart"/>
      <w:r w:rsidR="00D212F5">
        <w:rPr>
          <w:sz w:val="22"/>
          <w:szCs w:val="22"/>
        </w:rPr>
        <w:t>was sent</w:t>
      </w:r>
      <w:proofErr w:type="gramEnd"/>
      <w:r w:rsidR="00D212F5">
        <w:rPr>
          <w:sz w:val="22"/>
          <w:szCs w:val="22"/>
        </w:rPr>
        <w:t xml:space="preserve"> to the Board by October 15</w:t>
      </w:r>
      <w:r w:rsidR="004C1E32">
        <w:rPr>
          <w:sz w:val="22"/>
          <w:szCs w:val="22"/>
        </w:rPr>
        <w:t>,</w:t>
      </w:r>
      <w:r w:rsidR="00D212F5">
        <w:rPr>
          <w:sz w:val="22"/>
          <w:szCs w:val="22"/>
        </w:rPr>
        <w:t xml:space="preserve"> notice was put in paper</w:t>
      </w:r>
      <w:r w:rsidR="004C1E32">
        <w:rPr>
          <w:sz w:val="22"/>
          <w:szCs w:val="22"/>
        </w:rPr>
        <w:t>, and November 16 Board meeting was official Budget meeting</w:t>
      </w:r>
      <w:r w:rsidR="006209C4">
        <w:rPr>
          <w:sz w:val="22"/>
          <w:szCs w:val="22"/>
        </w:rPr>
        <w:t>.</w:t>
      </w:r>
    </w:p>
    <w:p w14:paraId="130548D6" w14:textId="52A63724" w:rsidR="006209C4" w:rsidRDefault="006209C4" w:rsidP="006209C4">
      <w:pPr>
        <w:pStyle w:val="ListParagraph"/>
        <w:tabs>
          <w:tab w:val="left" w:pos="198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Decision was made for Steve to </w:t>
      </w:r>
      <w:r w:rsidR="002C5E7E">
        <w:rPr>
          <w:sz w:val="22"/>
          <w:szCs w:val="22"/>
        </w:rPr>
        <w:t xml:space="preserve">pass on </w:t>
      </w:r>
      <w:r>
        <w:rPr>
          <w:sz w:val="22"/>
          <w:szCs w:val="22"/>
        </w:rPr>
        <w:t>read</w:t>
      </w:r>
      <w:r w:rsidR="002C5E7E">
        <w:rPr>
          <w:sz w:val="22"/>
          <w:szCs w:val="22"/>
        </w:rPr>
        <w:t>ing</w:t>
      </w:r>
      <w:r>
        <w:rPr>
          <w:sz w:val="22"/>
          <w:szCs w:val="22"/>
        </w:rPr>
        <w:t xml:space="preserve"> resolution</w:t>
      </w:r>
      <w:proofErr w:type="gramStart"/>
      <w:r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>President Luksch and Treasurer Witche</w:t>
      </w:r>
      <w:r w:rsidR="00E360F8">
        <w:rPr>
          <w:sz w:val="22"/>
          <w:szCs w:val="22"/>
        </w:rPr>
        <w:t xml:space="preserve">r </w:t>
      </w:r>
      <w:r>
        <w:rPr>
          <w:sz w:val="22"/>
          <w:szCs w:val="22"/>
        </w:rPr>
        <w:t>signed document</w:t>
      </w:r>
      <w:proofErr w:type="gramStart"/>
      <w:r w:rsidR="005448A5">
        <w:rPr>
          <w:sz w:val="22"/>
          <w:szCs w:val="22"/>
        </w:rPr>
        <w:t xml:space="preserve">. </w:t>
      </w:r>
      <w:r w:rsidR="008814E5">
        <w:rPr>
          <w:sz w:val="22"/>
          <w:szCs w:val="22"/>
        </w:rPr>
        <w:t xml:space="preserve"> </w:t>
      </w:r>
      <w:proofErr w:type="gramEnd"/>
      <w:r w:rsidR="008814E5">
        <w:rPr>
          <w:sz w:val="22"/>
          <w:szCs w:val="22"/>
        </w:rPr>
        <w:t>A</w:t>
      </w:r>
      <w:r w:rsidR="00C30C90">
        <w:rPr>
          <w:sz w:val="22"/>
          <w:szCs w:val="22"/>
        </w:rPr>
        <w:t xml:space="preserve">t </w:t>
      </w:r>
      <w:r w:rsidR="008814E5">
        <w:rPr>
          <w:sz w:val="22"/>
          <w:szCs w:val="22"/>
        </w:rPr>
        <w:t xml:space="preserve">the December Board </w:t>
      </w:r>
      <w:r w:rsidR="00F935C3">
        <w:rPr>
          <w:sz w:val="22"/>
          <w:szCs w:val="22"/>
        </w:rPr>
        <w:t>meeting, after</w:t>
      </w:r>
      <w:r w:rsidR="00BB7769">
        <w:rPr>
          <w:sz w:val="22"/>
          <w:szCs w:val="22"/>
        </w:rPr>
        <w:t xml:space="preserve"> final numbers are received from Teller County</w:t>
      </w:r>
      <w:r w:rsidR="003C57D2">
        <w:rPr>
          <w:sz w:val="22"/>
          <w:szCs w:val="22"/>
        </w:rPr>
        <w:t xml:space="preserve"> on estimated tax, resolution will be filed and sent to DOLA</w:t>
      </w:r>
      <w:proofErr w:type="gramStart"/>
      <w:r w:rsidR="003C57D2">
        <w:rPr>
          <w:sz w:val="22"/>
          <w:szCs w:val="22"/>
        </w:rPr>
        <w:t xml:space="preserve">.  </w:t>
      </w:r>
      <w:proofErr w:type="gramEnd"/>
      <w:r w:rsidR="00A475CA">
        <w:rPr>
          <w:sz w:val="22"/>
          <w:szCs w:val="22"/>
        </w:rPr>
        <w:t>Treasurer Witcher</w:t>
      </w:r>
      <w:r w:rsidR="00F935C3">
        <w:rPr>
          <w:sz w:val="22"/>
          <w:szCs w:val="22"/>
        </w:rPr>
        <w:t xml:space="preserve"> made motion to sign resolution</w:t>
      </w:r>
      <w:r w:rsidR="007955E7">
        <w:rPr>
          <w:sz w:val="22"/>
          <w:szCs w:val="22"/>
        </w:rPr>
        <w:t xml:space="preserve"> and Director Carnahan seconded</w:t>
      </w:r>
      <w:proofErr w:type="gramStart"/>
      <w:r w:rsidR="007955E7">
        <w:rPr>
          <w:sz w:val="22"/>
          <w:szCs w:val="22"/>
        </w:rPr>
        <w:t xml:space="preserve">.  </w:t>
      </w:r>
      <w:proofErr w:type="gramEnd"/>
      <w:ins w:id="59" w:author="Lindy Luksch" w:date="2022-10-13T17:00:00Z">
        <w:r w:rsidR="007955E7">
          <w:rPr>
            <w:sz w:val="22"/>
            <w:szCs w:val="22"/>
          </w:rPr>
          <w:t xml:space="preserve"> A</w:t>
        </w:r>
      </w:ins>
      <w:ins w:id="60" w:author="Lindy Luksch" w:date="2022-10-13T17:01:00Z">
        <w:r w:rsidR="007955E7">
          <w:rPr>
            <w:sz w:val="22"/>
            <w:szCs w:val="22"/>
          </w:rPr>
          <w:t>pproved unanimously</w:t>
        </w:r>
      </w:ins>
      <w:r w:rsidR="00AF3FBC">
        <w:rPr>
          <w:sz w:val="22"/>
          <w:szCs w:val="22"/>
        </w:rPr>
        <w:t>.</w:t>
      </w:r>
    </w:p>
    <w:p w14:paraId="0F95C63F" w14:textId="77777777" w:rsidR="00DD46D0" w:rsidRDefault="00DD46D0" w:rsidP="006209C4">
      <w:pPr>
        <w:pStyle w:val="ListParagraph"/>
        <w:tabs>
          <w:tab w:val="left" w:pos="1980"/>
        </w:tabs>
        <w:ind w:left="1800"/>
        <w:rPr>
          <w:sz w:val="22"/>
          <w:szCs w:val="22"/>
        </w:rPr>
      </w:pPr>
    </w:p>
    <w:p w14:paraId="7DF45699" w14:textId="77777777" w:rsidR="00DD46D0" w:rsidRDefault="00DD46D0">
      <w:pPr>
        <w:pStyle w:val="ListParagraph"/>
        <w:ind w:firstLine="720"/>
        <w:rPr>
          <w:ins w:id="61" w:author="Lindy Luksch" w:date="2022-09-14T15:44:00Z"/>
          <w:b/>
          <w:bCs/>
          <w:sz w:val="22"/>
          <w:szCs w:val="22"/>
        </w:rPr>
        <w:pPrChange w:id="62" w:author="Lindy Luksch" w:date="2022-10-13T17:11:00Z">
          <w:pPr>
            <w:ind w:firstLine="720"/>
          </w:pPr>
        </w:pPrChange>
      </w:pPr>
      <w:r w:rsidRPr="00FD6CFC">
        <w:rPr>
          <w:b/>
          <w:bCs/>
          <w:sz w:val="22"/>
          <w:szCs w:val="22"/>
        </w:rPr>
        <w:t>Old Business</w:t>
      </w:r>
      <w:r>
        <w:rPr>
          <w:b/>
          <w:bCs/>
          <w:sz w:val="22"/>
          <w:szCs w:val="22"/>
        </w:rPr>
        <w:t>:</w:t>
      </w:r>
    </w:p>
    <w:p w14:paraId="05AF3FCF" w14:textId="77777777" w:rsidR="006209C4" w:rsidRDefault="006209C4" w:rsidP="006209C4">
      <w:pPr>
        <w:pStyle w:val="ListParagraph"/>
        <w:tabs>
          <w:tab w:val="left" w:pos="1980"/>
        </w:tabs>
        <w:ind w:left="1800"/>
        <w:rPr>
          <w:sz w:val="22"/>
          <w:szCs w:val="22"/>
        </w:rPr>
      </w:pPr>
    </w:p>
    <w:p w14:paraId="3C8039E1" w14:textId="5944C154" w:rsidR="00EA3825" w:rsidRDefault="00EA3825" w:rsidP="00E3408B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Discussion of time keeping for paid employees</w:t>
      </w:r>
      <w:proofErr w:type="gramStart"/>
      <w:r>
        <w:rPr>
          <w:sz w:val="22"/>
          <w:szCs w:val="22"/>
        </w:rPr>
        <w:t xml:space="preserve">.  </w:t>
      </w:r>
      <w:proofErr w:type="gramEnd"/>
      <w:r w:rsidR="0009197C">
        <w:rPr>
          <w:sz w:val="22"/>
          <w:szCs w:val="22"/>
        </w:rPr>
        <w:t xml:space="preserve">Paid employees must turn in </w:t>
      </w:r>
      <w:r w:rsidR="001D515F">
        <w:rPr>
          <w:sz w:val="22"/>
          <w:szCs w:val="22"/>
        </w:rPr>
        <w:t>time taken to Tori, prior to end of payroll period.</w:t>
      </w:r>
      <w:r w:rsidR="008475F5">
        <w:rPr>
          <w:sz w:val="22"/>
          <w:szCs w:val="22"/>
        </w:rPr>
        <w:t xml:space="preserve"> (PTO tracking)</w:t>
      </w:r>
    </w:p>
    <w:p w14:paraId="7CC55684" w14:textId="77777777" w:rsidR="0051221E" w:rsidRPr="0051221E" w:rsidRDefault="0051221E" w:rsidP="0051221E">
      <w:pPr>
        <w:tabs>
          <w:tab w:val="left" w:pos="1980"/>
        </w:tabs>
        <w:rPr>
          <w:sz w:val="22"/>
          <w:szCs w:val="22"/>
        </w:rPr>
      </w:pPr>
    </w:p>
    <w:p w14:paraId="178BDD11" w14:textId="12BDE69C" w:rsidR="0051221E" w:rsidRDefault="0051221E" w:rsidP="00E3408B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Each month prior to mail</w:t>
      </w:r>
      <w:r w:rsidR="00215A3D">
        <w:rPr>
          <w:sz w:val="22"/>
          <w:szCs w:val="22"/>
        </w:rPr>
        <w:t>ing of monthly checks they are reviewed and signed off on</w:t>
      </w:r>
      <w:proofErr w:type="gramStart"/>
      <w:r w:rsidR="00215A3D">
        <w:rPr>
          <w:sz w:val="22"/>
          <w:szCs w:val="22"/>
        </w:rPr>
        <w:t xml:space="preserve">.  </w:t>
      </w:r>
      <w:proofErr w:type="gramEnd"/>
      <w:r w:rsidR="00215A3D">
        <w:rPr>
          <w:sz w:val="22"/>
          <w:szCs w:val="22"/>
        </w:rPr>
        <w:t>Last month Lindy was reviewing</w:t>
      </w:r>
      <w:r w:rsidR="009774DC">
        <w:rPr>
          <w:sz w:val="22"/>
          <w:szCs w:val="22"/>
        </w:rPr>
        <w:t xml:space="preserve"> some older records and noticed the Chief’s check and balance sheet was not signed</w:t>
      </w:r>
      <w:proofErr w:type="gramStart"/>
      <w:r w:rsidR="009774DC">
        <w:rPr>
          <w:sz w:val="22"/>
          <w:szCs w:val="22"/>
        </w:rPr>
        <w:t xml:space="preserve">.  </w:t>
      </w:r>
      <w:proofErr w:type="gramEnd"/>
      <w:r w:rsidR="009774DC">
        <w:rPr>
          <w:sz w:val="22"/>
          <w:szCs w:val="22"/>
        </w:rPr>
        <w:t>Please be careful each check that needed chief’s authority has it.</w:t>
      </w:r>
    </w:p>
    <w:p w14:paraId="6BAC8820" w14:textId="77777777" w:rsidR="0051221E" w:rsidRPr="0051221E" w:rsidRDefault="0051221E" w:rsidP="0051221E">
      <w:pPr>
        <w:pStyle w:val="ListParagraph"/>
        <w:rPr>
          <w:sz w:val="22"/>
          <w:szCs w:val="22"/>
        </w:rPr>
      </w:pPr>
    </w:p>
    <w:p w14:paraId="7A5DCCE5" w14:textId="400C0D08" w:rsidR="00267272" w:rsidRDefault="00267272" w:rsidP="00E3408B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Meeting with new DOLA rep</w:t>
      </w:r>
      <w:r w:rsidR="006B6DAD">
        <w:rPr>
          <w:sz w:val="22"/>
          <w:szCs w:val="22"/>
        </w:rPr>
        <w:t xml:space="preserve"> – Todd </w:t>
      </w:r>
      <w:proofErr w:type="spellStart"/>
      <w:r w:rsidR="006B6DAD">
        <w:rPr>
          <w:sz w:val="22"/>
          <w:szCs w:val="22"/>
        </w:rPr>
        <w:t>Liepold</w:t>
      </w:r>
      <w:proofErr w:type="spellEnd"/>
      <w:r w:rsidR="006B6DAD">
        <w:rPr>
          <w:sz w:val="22"/>
          <w:szCs w:val="22"/>
        </w:rPr>
        <w:t xml:space="preserve"> can meet 11/29, 11/30</w:t>
      </w:r>
      <w:r w:rsidR="008D1A4B">
        <w:rPr>
          <w:sz w:val="22"/>
          <w:szCs w:val="22"/>
        </w:rPr>
        <w:t>,</w:t>
      </w:r>
      <w:r w:rsidR="006B6DAD">
        <w:rPr>
          <w:sz w:val="22"/>
          <w:szCs w:val="22"/>
        </w:rPr>
        <w:t xml:space="preserve"> 12/1</w:t>
      </w:r>
      <w:r w:rsidR="008D1A4B">
        <w:rPr>
          <w:sz w:val="22"/>
          <w:szCs w:val="22"/>
        </w:rPr>
        <w:t>, 12/5 and would like to meet in afternoon</w:t>
      </w:r>
      <w:proofErr w:type="gramStart"/>
      <w:r w:rsidR="008D1A4B">
        <w:rPr>
          <w:sz w:val="22"/>
          <w:szCs w:val="22"/>
        </w:rPr>
        <w:t xml:space="preserve">.  </w:t>
      </w:r>
      <w:proofErr w:type="gramEnd"/>
      <w:r w:rsidR="00217F45">
        <w:rPr>
          <w:sz w:val="22"/>
          <w:szCs w:val="22"/>
        </w:rPr>
        <w:t>Directors gave schedules</w:t>
      </w:r>
      <w:proofErr w:type="gramStart"/>
      <w:r w:rsidR="00217F45">
        <w:rPr>
          <w:sz w:val="22"/>
          <w:szCs w:val="22"/>
        </w:rPr>
        <w:t xml:space="preserve">.  </w:t>
      </w:r>
      <w:proofErr w:type="gramEnd"/>
      <w:r w:rsidR="00DC0E33">
        <w:rPr>
          <w:sz w:val="22"/>
          <w:szCs w:val="22"/>
        </w:rPr>
        <w:t>Director Witcher will schedule</w:t>
      </w:r>
      <w:proofErr w:type="gramStart"/>
      <w:r w:rsidR="00DC0E33">
        <w:rPr>
          <w:sz w:val="22"/>
          <w:szCs w:val="22"/>
        </w:rPr>
        <w:t xml:space="preserve">.  </w:t>
      </w:r>
      <w:proofErr w:type="gramEnd"/>
      <w:r w:rsidR="007810D2">
        <w:rPr>
          <w:sz w:val="22"/>
          <w:szCs w:val="22"/>
        </w:rPr>
        <w:t>3 PM on 12/5</w:t>
      </w:r>
    </w:p>
    <w:p w14:paraId="7B8A67C5" w14:textId="77777777" w:rsidR="00267272" w:rsidRPr="00267272" w:rsidRDefault="00267272" w:rsidP="00267272">
      <w:pPr>
        <w:pStyle w:val="ListParagraph"/>
        <w:rPr>
          <w:sz w:val="22"/>
          <w:szCs w:val="22"/>
        </w:rPr>
      </w:pPr>
    </w:p>
    <w:p w14:paraId="35C63015" w14:textId="425C76ED" w:rsidR="00767CF1" w:rsidRDefault="00767CF1" w:rsidP="00E3408B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Note from Nora Orfanello, EMS Captain </w:t>
      </w:r>
      <w:r w:rsidR="00885D9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85D92">
        <w:rPr>
          <w:sz w:val="22"/>
          <w:szCs w:val="22"/>
        </w:rPr>
        <w:t>Changes to Fire and EMS Reporting Systems by 1/31/2033</w:t>
      </w:r>
    </w:p>
    <w:p w14:paraId="0F2F6116" w14:textId="77777777" w:rsidR="00767CF1" w:rsidRPr="00767CF1" w:rsidRDefault="00767CF1" w:rsidP="00767CF1">
      <w:pPr>
        <w:pStyle w:val="ListParagraph"/>
        <w:rPr>
          <w:sz w:val="22"/>
          <w:szCs w:val="22"/>
        </w:rPr>
      </w:pPr>
    </w:p>
    <w:p w14:paraId="6022D341" w14:textId="77777777" w:rsidR="00A54804" w:rsidRPr="009B50A2" w:rsidDel="009B50A2" w:rsidRDefault="008D362C">
      <w:pPr>
        <w:pStyle w:val="ListParagraph"/>
        <w:numPr>
          <w:ilvl w:val="1"/>
          <w:numId w:val="33"/>
        </w:numPr>
        <w:tabs>
          <w:tab w:val="left" w:pos="1980"/>
        </w:tabs>
        <w:ind w:left="1440"/>
        <w:rPr>
          <w:del w:id="63" w:author="Lindy Luksch" w:date="2022-10-13T17:11:00Z"/>
          <w:sz w:val="22"/>
          <w:szCs w:val="22"/>
        </w:rPr>
        <w:pPrChange w:id="64" w:author="Lindy Luksch" w:date="2022-09-14T16:03:00Z">
          <w:pPr>
            <w:pStyle w:val="ListParagraph"/>
            <w:numPr>
              <w:numId w:val="37"/>
            </w:numPr>
            <w:tabs>
              <w:tab w:val="left" w:pos="1980"/>
            </w:tabs>
            <w:ind w:left="1440" w:hanging="360"/>
          </w:pPr>
        </w:pPrChange>
      </w:pPr>
      <w:del w:id="65" w:author="Lindy Luksch" w:date="2022-10-13T16:56:00Z">
        <w:r w:rsidRPr="009B50A2" w:rsidDel="0024771F">
          <w:rPr>
            <w:sz w:val="22"/>
            <w:szCs w:val="22"/>
          </w:rPr>
          <w:lastRenderedPageBreak/>
          <w:delText>Review Ju</w:delText>
        </w:r>
      </w:del>
      <w:del w:id="66" w:author="Lindy Luksch" w:date="2022-09-14T15:34:00Z">
        <w:r w:rsidRPr="009B50A2" w:rsidDel="00F11538">
          <w:rPr>
            <w:sz w:val="22"/>
            <w:szCs w:val="22"/>
          </w:rPr>
          <w:delText>ne F</w:delText>
        </w:r>
      </w:del>
      <w:del w:id="67" w:author="Lindy Luksch" w:date="2022-10-13T16:56:00Z">
        <w:r w:rsidRPr="009B50A2" w:rsidDel="0024771F">
          <w:rPr>
            <w:sz w:val="22"/>
            <w:szCs w:val="22"/>
          </w:rPr>
          <w:delText>inancials</w:delText>
        </w:r>
        <w:r w:rsidR="0029528E" w:rsidRPr="009B50A2" w:rsidDel="0024771F">
          <w:rPr>
            <w:sz w:val="22"/>
            <w:szCs w:val="22"/>
          </w:rPr>
          <w:delText xml:space="preserve">. </w:delText>
        </w:r>
        <w:r w:rsidR="00B540DC" w:rsidRPr="009B50A2" w:rsidDel="0024771F">
          <w:rPr>
            <w:sz w:val="22"/>
            <w:szCs w:val="22"/>
          </w:rPr>
          <w:delText xml:space="preserve"> </w:delText>
        </w:r>
        <w:r w:rsidR="00E82D1C" w:rsidRPr="009B50A2" w:rsidDel="0024771F">
          <w:rPr>
            <w:sz w:val="22"/>
            <w:szCs w:val="22"/>
          </w:rPr>
          <w:delText>Director Carnahan made motion to accept financials</w:delText>
        </w:r>
        <w:r w:rsidR="009A2F98" w:rsidRPr="009B50A2" w:rsidDel="0024771F">
          <w:rPr>
            <w:sz w:val="22"/>
            <w:szCs w:val="22"/>
          </w:rPr>
          <w:delText xml:space="preserve">, </w:delText>
        </w:r>
        <w:bookmarkStart w:id="68" w:name="_Hlk111390281"/>
        <w:r w:rsidR="009A2F98" w:rsidRPr="009B50A2" w:rsidDel="0024771F">
          <w:rPr>
            <w:sz w:val="22"/>
            <w:szCs w:val="22"/>
          </w:rPr>
          <w:delText>Vice President Bruggink se</w:delText>
        </w:r>
      </w:del>
      <w:del w:id="69" w:author="Lindy Luksch" w:date="2022-10-13T16:55:00Z">
        <w:r w:rsidR="009A2F98" w:rsidRPr="009B50A2" w:rsidDel="0024771F">
          <w:rPr>
            <w:sz w:val="22"/>
            <w:szCs w:val="22"/>
          </w:rPr>
          <w:delText xml:space="preserve">conded. </w:delText>
        </w:r>
        <w:bookmarkStart w:id="70" w:name="_Hlk111390395"/>
        <w:r w:rsidR="009A2F98" w:rsidRPr="009B50A2" w:rsidDel="0024771F">
          <w:rPr>
            <w:sz w:val="22"/>
            <w:szCs w:val="22"/>
          </w:rPr>
          <w:delText>Approved unanimously</w:delText>
        </w:r>
      </w:del>
      <w:bookmarkEnd w:id="70"/>
    </w:p>
    <w:bookmarkEnd w:id="68"/>
    <w:p w14:paraId="330F55FB" w14:textId="77777777" w:rsidR="00127619" w:rsidRPr="009B50A2" w:rsidDel="00F11538" w:rsidRDefault="00127619">
      <w:pPr>
        <w:pStyle w:val="ListParagraph"/>
        <w:numPr>
          <w:ilvl w:val="1"/>
          <w:numId w:val="33"/>
        </w:numPr>
        <w:tabs>
          <w:tab w:val="left" w:pos="1980"/>
        </w:tabs>
        <w:rPr>
          <w:del w:id="71" w:author="Lindy Luksch" w:date="2022-09-14T15:34:00Z"/>
          <w:sz w:val="22"/>
          <w:szCs w:val="22"/>
        </w:rPr>
        <w:pPrChange w:id="72" w:author="Lindy Luksch" w:date="2022-10-13T17:11:00Z">
          <w:pPr>
            <w:pStyle w:val="ListParagraph"/>
            <w:numPr>
              <w:numId w:val="37"/>
            </w:numPr>
            <w:tabs>
              <w:tab w:val="left" w:pos="1980"/>
            </w:tabs>
            <w:ind w:left="1440" w:hanging="360"/>
          </w:pPr>
        </w:pPrChange>
      </w:pPr>
      <w:del w:id="73" w:author="Lindy Luksch" w:date="2022-09-14T15:34:00Z">
        <w:r w:rsidRPr="009B50A2" w:rsidDel="00F11538">
          <w:rPr>
            <w:sz w:val="22"/>
            <w:szCs w:val="22"/>
          </w:rPr>
          <w:delText xml:space="preserve">Pinnacle incomplete audit, rise in premium. </w:delText>
        </w:r>
        <w:r w:rsidR="001F5E45" w:rsidRPr="009B50A2" w:rsidDel="00F11538">
          <w:rPr>
            <w:sz w:val="22"/>
            <w:szCs w:val="22"/>
          </w:rPr>
          <w:delText>Due to increase of payroll</w:delText>
        </w:r>
      </w:del>
    </w:p>
    <w:p w14:paraId="6E625134" w14:textId="77777777" w:rsidR="001F5E45" w:rsidDel="00F11538" w:rsidRDefault="001F5E45">
      <w:pPr>
        <w:pStyle w:val="ListParagraph"/>
        <w:rPr>
          <w:del w:id="74" w:author="Lindy Luksch" w:date="2022-09-14T15:34:00Z"/>
          <w:sz w:val="22"/>
          <w:szCs w:val="22"/>
        </w:rPr>
        <w:pPrChange w:id="75" w:author="Lindy Luksch" w:date="2022-10-13T17:11:00Z">
          <w:pPr>
            <w:pStyle w:val="ListParagraph"/>
            <w:numPr>
              <w:numId w:val="37"/>
            </w:numPr>
            <w:tabs>
              <w:tab w:val="left" w:pos="1980"/>
            </w:tabs>
            <w:ind w:left="1440" w:hanging="360"/>
          </w:pPr>
        </w:pPrChange>
      </w:pPr>
      <w:del w:id="76" w:author="Lindy Luksch" w:date="2022-09-14T15:34:00Z">
        <w:r w:rsidDel="00F11538">
          <w:rPr>
            <w:sz w:val="22"/>
            <w:szCs w:val="22"/>
          </w:rPr>
          <w:delText xml:space="preserve">Correction in </w:delText>
        </w:r>
        <w:r w:rsidR="0012137E" w:rsidDel="00F11538">
          <w:rPr>
            <w:sz w:val="22"/>
            <w:szCs w:val="22"/>
          </w:rPr>
          <w:delText>Chief’s payroll</w:delText>
        </w:r>
      </w:del>
    </w:p>
    <w:p w14:paraId="4CD21B9F" w14:textId="77777777" w:rsidR="0012137E" w:rsidDel="00F11538" w:rsidRDefault="0012137E">
      <w:pPr>
        <w:pStyle w:val="ListParagraph"/>
        <w:rPr>
          <w:del w:id="77" w:author="Lindy Luksch" w:date="2022-09-14T15:34:00Z"/>
          <w:sz w:val="22"/>
          <w:szCs w:val="22"/>
        </w:rPr>
        <w:pPrChange w:id="78" w:author="Lindy Luksch" w:date="2022-10-13T17:11:00Z">
          <w:pPr>
            <w:pStyle w:val="ListParagraph"/>
            <w:numPr>
              <w:numId w:val="37"/>
            </w:numPr>
            <w:tabs>
              <w:tab w:val="left" w:pos="1980"/>
            </w:tabs>
            <w:ind w:left="1440" w:hanging="360"/>
          </w:pPr>
        </w:pPrChange>
      </w:pPr>
      <w:del w:id="79" w:author="Lindy Luksch" w:date="2022-09-14T15:34:00Z">
        <w:r w:rsidRPr="0012137E" w:rsidDel="00F11538">
          <w:rPr>
            <w:sz w:val="22"/>
            <w:szCs w:val="22"/>
          </w:rPr>
          <w:delText>Director Carnahan moved to approve May Financials with corrections.  Vice President Bruggink seconded. Approved unanimously</w:delText>
        </w:r>
        <w:r w:rsidR="00F514D0" w:rsidDel="00F11538">
          <w:rPr>
            <w:sz w:val="22"/>
            <w:szCs w:val="22"/>
          </w:rPr>
          <w:delText>.</w:delText>
        </w:r>
      </w:del>
    </w:p>
    <w:p w14:paraId="337A739C" w14:textId="77777777" w:rsidR="00F514D0" w:rsidRPr="0012137E" w:rsidDel="00F11538" w:rsidRDefault="00F514D0">
      <w:pPr>
        <w:pStyle w:val="ListParagraph"/>
        <w:rPr>
          <w:del w:id="80" w:author="Lindy Luksch" w:date="2022-09-14T15:34:00Z"/>
          <w:sz w:val="22"/>
          <w:szCs w:val="22"/>
        </w:rPr>
        <w:pPrChange w:id="81" w:author="Lindy Luksch" w:date="2022-10-13T17:11:00Z">
          <w:pPr>
            <w:pStyle w:val="ListParagraph"/>
            <w:numPr>
              <w:numId w:val="37"/>
            </w:numPr>
            <w:tabs>
              <w:tab w:val="left" w:pos="1980"/>
            </w:tabs>
            <w:ind w:left="1440" w:hanging="360"/>
          </w:pPr>
        </w:pPrChange>
      </w:pPr>
      <w:del w:id="82" w:author="Lindy Luksch" w:date="2022-09-14T15:34:00Z">
        <w:r w:rsidDel="00F11538">
          <w:rPr>
            <w:sz w:val="22"/>
            <w:szCs w:val="22"/>
          </w:rPr>
          <w:delText>Vice President Bru</w:delText>
        </w:r>
        <w:r w:rsidR="00C84F9E" w:rsidDel="00F11538">
          <w:rPr>
            <w:sz w:val="22"/>
            <w:szCs w:val="22"/>
          </w:rPr>
          <w:delText>ggink made a motion to approve May financials with corrections</w:delText>
        </w:r>
        <w:r w:rsidR="00D93451" w:rsidDel="00F11538">
          <w:rPr>
            <w:sz w:val="22"/>
            <w:szCs w:val="22"/>
          </w:rPr>
          <w:delText xml:space="preserve">.  </w:delText>
        </w:r>
        <w:r w:rsidR="00D93451" w:rsidRPr="0012137E" w:rsidDel="00F11538">
          <w:rPr>
            <w:sz w:val="22"/>
            <w:szCs w:val="22"/>
          </w:rPr>
          <w:delText>Director Carnahan</w:delText>
        </w:r>
        <w:r w:rsidR="00D93451" w:rsidDel="00F11538">
          <w:rPr>
            <w:sz w:val="22"/>
            <w:szCs w:val="22"/>
          </w:rPr>
          <w:delText xml:space="preserve"> seconded.  </w:delText>
        </w:r>
        <w:bookmarkStart w:id="83" w:name="_Hlk114062060"/>
        <w:r w:rsidR="00D93451" w:rsidDel="00F11538">
          <w:rPr>
            <w:sz w:val="22"/>
            <w:szCs w:val="22"/>
          </w:rPr>
          <w:delText>Approved unanimously</w:delText>
        </w:r>
        <w:bookmarkEnd w:id="83"/>
      </w:del>
    </w:p>
    <w:p w14:paraId="47045474" w14:textId="77777777" w:rsidR="003B1F4D" w:rsidRPr="002D68CE" w:rsidDel="00A54804" w:rsidRDefault="003B1F4D">
      <w:pPr>
        <w:ind w:left="1800"/>
        <w:rPr>
          <w:del w:id="84" w:author="Lindy Luksch" w:date="2022-09-14T16:03:00Z"/>
          <w:color w:val="FF0000"/>
          <w:sz w:val="22"/>
          <w:szCs w:val="22"/>
        </w:rPr>
        <w:pPrChange w:id="85" w:author="Microsoft account" w:date="2022-10-15T16:30:00Z">
          <w:pPr/>
        </w:pPrChange>
      </w:pPr>
    </w:p>
    <w:p w14:paraId="2453EA18" w14:textId="77777777" w:rsidR="00A90315" w:rsidRPr="00E30160" w:rsidDel="00516062" w:rsidRDefault="00411151">
      <w:pPr>
        <w:pStyle w:val="ListParagraph"/>
        <w:tabs>
          <w:tab w:val="left" w:pos="1980"/>
        </w:tabs>
        <w:ind w:left="1800"/>
        <w:rPr>
          <w:del w:id="86" w:author="Lindy Luksch" w:date="2022-09-14T15:35:00Z"/>
          <w:sz w:val="22"/>
          <w:szCs w:val="22"/>
        </w:rPr>
        <w:pPrChange w:id="87" w:author="Microsoft account" w:date="2022-10-15T16:30:00Z">
          <w:pPr>
            <w:pStyle w:val="ListParagraph"/>
            <w:tabs>
              <w:tab w:val="left" w:pos="1980"/>
            </w:tabs>
          </w:pPr>
        </w:pPrChange>
      </w:pPr>
      <w:del w:id="88" w:author="Lindy Luksch" w:date="2022-09-14T15:35:00Z">
        <w:r w:rsidRPr="00E30160" w:rsidDel="00F11538">
          <w:rPr>
            <w:sz w:val="22"/>
            <w:szCs w:val="22"/>
          </w:rPr>
          <w:delText>Dee Hayes Memorial was small but beautiful.  Thank Y</w:delText>
        </w:r>
        <w:r w:rsidR="003122E8" w:rsidRPr="00E30160" w:rsidDel="00F11538">
          <w:rPr>
            <w:sz w:val="22"/>
            <w:szCs w:val="22"/>
          </w:rPr>
          <w:delText>o</w:delText>
        </w:r>
        <w:r w:rsidRPr="00E30160" w:rsidDel="00F11538">
          <w:rPr>
            <w:sz w:val="22"/>
            <w:szCs w:val="22"/>
          </w:rPr>
          <w:delText>u to everyone that attended</w:delText>
        </w:r>
      </w:del>
    </w:p>
    <w:p w14:paraId="12361C21" w14:textId="44CF2691" w:rsidR="00516062" w:rsidRPr="00516062" w:rsidDel="00874751" w:rsidRDefault="00A52E3A">
      <w:pPr>
        <w:pStyle w:val="ListParagraph"/>
        <w:spacing w:before="240"/>
        <w:ind w:left="1800"/>
        <w:rPr>
          <w:del w:id="89" w:author="Lindy Luksch" w:date="2022-10-14T12:51:00Z"/>
          <w:sz w:val="22"/>
          <w:szCs w:val="22"/>
          <w:rPrChange w:id="90" w:author="Lindy Luksch" w:date="2022-09-14T15:48:00Z">
            <w:rPr>
              <w:del w:id="91" w:author="Lindy Luksch" w:date="2022-10-14T12:51:00Z"/>
            </w:rPr>
          </w:rPrChange>
        </w:rPr>
        <w:pPrChange w:id="92" w:author="Lindy Luksch" w:date="2022-10-14T13:19:00Z">
          <w:pPr>
            <w:pStyle w:val="ListParagraph"/>
            <w:numPr>
              <w:numId w:val="42"/>
            </w:numPr>
            <w:tabs>
              <w:tab w:val="left" w:pos="1980"/>
            </w:tabs>
            <w:ind w:hanging="360"/>
          </w:pPr>
        </w:pPrChange>
      </w:pPr>
      <w:del w:id="93" w:author="Lindy Luksch" w:date="2022-09-14T15:35:00Z">
        <w:r w:rsidRPr="005053A0" w:rsidDel="00F11538">
          <w:delText>Total on BBQ $8,</w:delText>
        </w:r>
        <w:r w:rsidR="00953A58" w:rsidRPr="005053A0" w:rsidDel="00F11538">
          <w:delText xml:space="preserve">005.50.  </w:delText>
        </w:r>
        <w:r w:rsidR="00953A58" w:rsidRPr="005053A0" w:rsidDel="00F11538">
          <w:rPr>
            <w:b/>
            <w:bCs/>
          </w:rPr>
          <w:delText>Good number</w:delText>
        </w:r>
        <w:r w:rsidR="00953A58" w:rsidRPr="005053A0" w:rsidDel="00F11538">
          <w:delText xml:space="preserve"> considering weather.</w:delText>
        </w:r>
      </w:del>
    </w:p>
    <w:p w14:paraId="40E1CFAA" w14:textId="77777777" w:rsidR="00E56352" w:rsidRPr="00EC7750" w:rsidDel="00A54804" w:rsidRDefault="00E56352" w:rsidP="00DB479F">
      <w:pPr>
        <w:pStyle w:val="ListParagraph"/>
        <w:rPr>
          <w:del w:id="94" w:author="Lindy Luksch" w:date="2022-09-14T16:04:00Z"/>
          <w:sz w:val="22"/>
          <w:szCs w:val="22"/>
        </w:rPr>
      </w:pPr>
    </w:p>
    <w:p w14:paraId="31E89702" w14:textId="750FE61B" w:rsidR="007E340B" w:rsidRDefault="007E340B" w:rsidP="00DB479F">
      <w:pPr>
        <w:pStyle w:val="ListParagraph"/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t>New Business</w:t>
      </w:r>
      <w:ins w:id="95" w:author="Lindy Luksch" w:date="2022-10-14T13:19:00Z">
        <w:r w:rsidR="004C6C87">
          <w:rPr>
            <w:b/>
            <w:bCs/>
            <w:sz w:val="22"/>
            <w:szCs w:val="22"/>
          </w:rPr>
          <w:t>:</w:t>
        </w:r>
      </w:ins>
      <w:del w:id="96" w:author="Lindy Luksch" w:date="2022-10-14T13:19:00Z">
        <w:r w:rsidRPr="004E789E" w:rsidDel="004C6C87">
          <w:rPr>
            <w:b/>
            <w:bCs/>
            <w:sz w:val="22"/>
            <w:szCs w:val="22"/>
          </w:rPr>
          <w:delText>:</w:delText>
        </w:r>
      </w:del>
    </w:p>
    <w:p w14:paraId="25AF3C1F" w14:textId="77777777" w:rsidR="00262169" w:rsidRDefault="00262169" w:rsidP="00262169">
      <w:pPr>
        <w:pStyle w:val="ListParagraph"/>
        <w:rPr>
          <w:b/>
          <w:bCs/>
          <w:sz w:val="22"/>
          <w:szCs w:val="22"/>
        </w:rPr>
      </w:pPr>
    </w:p>
    <w:p w14:paraId="74582677" w14:textId="265ED9C1" w:rsidR="004F2F73" w:rsidRDefault="001B13ED" w:rsidP="00D03D6E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 w:rsidRPr="00D03D6E">
        <w:rPr>
          <w:sz w:val="22"/>
          <w:szCs w:val="22"/>
        </w:rPr>
        <w:t>F</w:t>
      </w:r>
      <w:r w:rsidR="00586F78" w:rsidRPr="00D03D6E">
        <w:rPr>
          <w:sz w:val="22"/>
          <w:szCs w:val="22"/>
        </w:rPr>
        <w:t xml:space="preserve">AMLI </w:t>
      </w:r>
      <w:r w:rsidR="00257790" w:rsidRPr="00D03D6E">
        <w:rPr>
          <w:sz w:val="22"/>
          <w:szCs w:val="22"/>
        </w:rPr>
        <w:t>–</w:t>
      </w:r>
      <w:r w:rsidR="00586F78" w:rsidRPr="00D03D6E">
        <w:rPr>
          <w:sz w:val="22"/>
          <w:szCs w:val="22"/>
        </w:rPr>
        <w:t xml:space="preserve"> </w:t>
      </w:r>
      <w:r w:rsidR="00257790" w:rsidRPr="00D03D6E">
        <w:rPr>
          <w:sz w:val="22"/>
          <w:szCs w:val="22"/>
        </w:rPr>
        <w:t>Plan administered by State pertains to full time paid employees only</w:t>
      </w:r>
      <w:proofErr w:type="gramStart"/>
      <w:r w:rsidR="00257790" w:rsidRPr="00D03D6E">
        <w:rPr>
          <w:sz w:val="22"/>
          <w:szCs w:val="22"/>
        </w:rPr>
        <w:t xml:space="preserve">.  </w:t>
      </w:r>
      <w:proofErr w:type="gramEnd"/>
      <w:r w:rsidR="00AB2731" w:rsidRPr="00D03D6E">
        <w:rPr>
          <w:sz w:val="22"/>
          <w:szCs w:val="22"/>
        </w:rPr>
        <w:t>Director Carnahan</w:t>
      </w:r>
      <w:r w:rsidR="0091261E" w:rsidRPr="00D03D6E">
        <w:rPr>
          <w:sz w:val="22"/>
          <w:szCs w:val="22"/>
        </w:rPr>
        <w:t xml:space="preserve"> voted for </w:t>
      </w:r>
      <w:r w:rsidR="0095323C" w:rsidRPr="00D03D6E">
        <w:rPr>
          <w:sz w:val="22"/>
          <w:szCs w:val="22"/>
        </w:rPr>
        <w:t>Four Mile voted to opt out of program</w:t>
      </w:r>
      <w:r w:rsidR="0091261E" w:rsidRPr="00D03D6E">
        <w:rPr>
          <w:sz w:val="22"/>
          <w:szCs w:val="22"/>
        </w:rPr>
        <w:t xml:space="preserve">, Treasurer Witcher seconded. </w:t>
      </w:r>
      <w:ins w:id="97" w:author="Lindy Luksch" w:date="2022-10-13T17:00:00Z">
        <w:r w:rsidR="00F843C9" w:rsidRPr="00D03D6E">
          <w:rPr>
            <w:sz w:val="22"/>
            <w:szCs w:val="22"/>
          </w:rPr>
          <w:t>A</w:t>
        </w:r>
      </w:ins>
      <w:ins w:id="98" w:author="Lindy Luksch" w:date="2022-10-13T17:01:00Z">
        <w:r w:rsidR="00F843C9" w:rsidRPr="00D03D6E">
          <w:rPr>
            <w:sz w:val="22"/>
            <w:szCs w:val="22"/>
          </w:rPr>
          <w:t>pproved unanimously</w:t>
        </w:r>
      </w:ins>
      <w:proofErr w:type="gramStart"/>
      <w:r w:rsidR="00134736" w:rsidRPr="00D03D6E">
        <w:rPr>
          <w:sz w:val="22"/>
          <w:szCs w:val="22"/>
        </w:rPr>
        <w:t xml:space="preserve">. </w:t>
      </w:r>
      <w:r w:rsidR="0091261E" w:rsidRPr="00D03D6E">
        <w:rPr>
          <w:sz w:val="22"/>
          <w:szCs w:val="22"/>
        </w:rPr>
        <w:t xml:space="preserve"> </w:t>
      </w:r>
      <w:proofErr w:type="gramEnd"/>
      <w:r w:rsidR="006C715C" w:rsidRPr="00D03D6E">
        <w:rPr>
          <w:sz w:val="22"/>
          <w:szCs w:val="22"/>
        </w:rPr>
        <w:t xml:space="preserve">Employees can still opt in but </w:t>
      </w:r>
      <w:proofErr w:type="gramStart"/>
      <w:r w:rsidR="006C715C" w:rsidRPr="00D03D6E">
        <w:rPr>
          <w:sz w:val="22"/>
          <w:szCs w:val="22"/>
        </w:rPr>
        <w:t>are not guaranteed</w:t>
      </w:r>
      <w:proofErr w:type="gramEnd"/>
      <w:r w:rsidR="006C715C" w:rsidRPr="00D03D6E">
        <w:rPr>
          <w:sz w:val="22"/>
          <w:szCs w:val="22"/>
        </w:rPr>
        <w:t xml:space="preserve"> to have a job when they return after 12 weeks.</w:t>
      </w:r>
      <w:r w:rsidR="001B308C" w:rsidRPr="00D03D6E">
        <w:rPr>
          <w:sz w:val="22"/>
          <w:szCs w:val="22"/>
        </w:rPr>
        <w:t xml:space="preserve"> </w:t>
      </w:r>
      <w:r w:rsidR="00853602" w:rsidRPr="00D03D6E">
        <w:rPr>
          <w:sz w:val="22"/>
          <w:szCs w:val="22"/>
        </w:rPr>
        <w:t>Vice President Bruggink made a motion we remit for employee and Director Bay seconded</w:t>
      </w:r>
      <w:proofErr w:type="gramStart"/>
      <w:r w:rsidR="00853602" w:rsidRPr="00D03D6E">
        <w:rPr>
          <w:sz w:val="22"/>
          <w:szCs w:val="22"/>
        </w:rPr>
        <w:t xml:space="preserve">.  </w:t>
      </w:r>
      <w:proofErr w:type="gramEnd"/>
      <w:ins w:id="99" w:author="Lindy Luksch" w:date="2022-10-13T17:00:00Z">
        <w:r w:rsidR="00D03D6E" w:rsidRPr="00D03D6E">
          <w:rPr>
            <w:sz w:val="22"/>
            <w:szCs w:val="22"/>
          </w:rPr>
          <w:t>A</w:t>
        </w:r>
      </w:ins>
      <w:ins w:id="100" w:author="Lindy Luksch" w:date="2022-10-13T17:01:00Z">
        <w:r w:rsidR="00D03D6E" w:rsidRPr="00D03D6E">
          <w:rPr>
            <w:sz w:val="22"/>
            <w:szCs w:val="22"/>
          </w:rPr>
          <w:t>pproved unanimously</w:t>
        </w:r>
      </w:ins>
      <w:proofErr w:type="gramStart"/>
      <w:r w:rsidR="00D03D6E" w:rsidRPr="00D03D6E">
        <w:rPr>
          <w:sz w:val="22"/>
          <w:szCs w:val="22"/>
        </w:rPr>
        <w:t xml:space="preserve">.  </w:t>
      </w:r>
      <w:proofErr w:type="gramEnd"/>
      <w:r w:rsidR="001B308C" w:rsidRPr="00D03D6E">
        <w:rPr>
          <w:sz w:val="22"/>
          <w:szCs w:val="22"/>
        </w:rPr>
        <w:t xml:space="preserve">Tori will remit for employees through </w:t>
      </w:r>
      <w:r w:rsidR="00281143" w:rsidRPr="00D03D6E">
        <w:rPr>
          <w:sz w:val="22"/>
          <w:szCs w:val="22"/>
        </w:rPr>
        <w:t>payroll.</w:t>
      </w:r>
    </w:p>
    <w:p w14:paraId="4BCCD882" w14:textId="77777777" w:rsidR="00F00E33" w:rsidRDefault="00F00E33" w:rsidP="00F00E33">
      <w:pPr>
        <w:pStyle w:val="ListParagraph"/>
        <w:tabs>
          <w:tab w:val="left" w:pos="1980"/>
        </w:tabs>
        <w:ind w:left="1800"/>
        <w:rPr>
          <w:sz w:val="22"/>
          <w:szCs w:val="22"/>
        </w:rPr>
      </w:pPr>
    </w:p>
    <w:p w14:paraId="67EE28AC" w14:textId="2ECD2B7D" w:rsidR="00CA64D3" w:rsidRPr="00D03D6E" w:rsidRDefault="00CA64D3" w:rsidP="00D03D6E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New website discussion</w:t>
      </w:r>
      <w:r w:rsidR="00F00E33">
        <w:rPr>
          <w:sz w:val="22"/>
          <w:szCs w:val="22"/>
        </w:rPr>
        <w:t xml:space="preserve"> re</w:t>
      </w:r>
      <w:r w:rsidR="00C246A9">
        <w:rPr>
          <w:sz w:val="22"/>
          <w:szCs w:val="22"/>
        </w:rPr>
        <w:t>:</w:t>
      </w:r>
      <w:r w:rsidR="00F00E33">
        <w:rPr>
          <w:sz w:val="22"/>
          <w:szCs w:val="22"/>
        </w:rPr>
        <w:t xml:space="preserve"> ADA compliance </w:t>
      </w:r>
      <w:r w:rsidR="00C22889">
        <w:rPr>
          <w:sz w:val="22"/>
          <w:szCs w:val="22"/>
        </w:rPr>
        <w:t>–</w:t>
      </w:r>
      <w:r w:rsidR="00F00E33">
        <w:rPr>
          <w:sz w:val="22"/>
          <w:szCs w:val="22"/>
        </w:rPr>
        <w:t xml:space="preserve"> </w:t>
      </w:r>
      <w:r w:rsidR="00C22889">
        <w:rPr>
          <w:sz w:val="22"/>
          <w:szCs w:val="22"/>
        </w:rPr>
        <w:t xml:space="preserve">Mark Mylanta and Director </w:t>
      </w:r>
      <w:r w:rsidR="00C246A9">
        <w:rPr>
          <w:sz w:val="22"/>
          <w:szCs w:val="22"/>
        </w:rPr>
        <w:t xml:space="preserve">Witcher </w:t>
      </w:r>
      <w:r w:rsidR="00262169">
        <w:rPr>
          <w:sz w:val="22"/>
          <w:szCs w:val="22"/>
        </w:rPr>
        <w:t>will work on and discuss at December meeting.</w:t>
      </w:r>
    </w:p>
    <w:p w14:paraId="100FBA1B" w14:textId="77777777" w:rsidR="001B308C" w:rsidRPr="001B13ED" w:rsidRDefault="001B308C" w:rsidP="001B308C">
      <w:pPr>
        <w:pStyle w:val="ListParagraph"/>
        <w:tabs>
          <w:tab w:val="left" w:pos="1980"/>
        </w:tabs>
        <w:ind w:left="1800"/>
        <w:rPr>
          <w:sz w:val="22"/>
          <w:szCs w:val="22"/>
        </w:rPr>
      </w:pPr>
    </w:p>
    <w:p w14:paraId="06C550AF" w14:textId="74C88DC7" w:rsidR="00811D95" w:rsidRDefault="00811D95" w:rsidP="004F2F73">
      <w:pPr>
        <w:pStyle w:val="ListParagraph"/>
        <w:ind w:left="1800"/>
        <w:rPr>
          <w:sz w:val="22"/>
          <w:szCs w:val="22"/>
        </w:rPr>
      </w:pPr>
    </w:p>
    <w:p w14:paraId="6AE0FCA4" w14:textId="77777777" w:rsidR="00EF1C8C" w:rsidRDefault="00EF1C8C" w:rsidP="00EF1C8C">
      <w:pPr>
        <w:pStyle w:val="ListParagraph"/>
        <w:ind w:left="1800"/>
        <w:rPr>
          <w:sz w:val="22"/>
          <w:szCs w:val="22"/>
        </w:rPr>
      </w:pPr>
    </w:p>
    <w:p w14:paraId="42F5F0EF" w14:textId="251CB07C" w:rsidR="007A7FD6" w:rsidRPr="0062312C" w:rsidRDefault="003C5928" w:rsidP="0062312C">
      <w:pPr>
        <w:ind w:firstLine="720"/>
        <w:rPr>
          <w:ins w:id="101" w:author="Lindy Luksch" w:date="2022-10-14T11:21:00Z"/>
          <w:b/>
          <w:bCs/>
          <w:sz w:val="22"/>
          <w:szCs w:val="22"/>
        </w:rPr>
      </w:pPr>
      <w:r w:rsidRPr="0062312C">
        <w:rPr>
          <w:b/>
          <w:bCs/>
          <w:sz w:val="22"/>
          <w:szCs w:val="22"/>
        </w:rPr>
        <w:t>Chief’s Report</w:t>
      </w:r>
      <w:r w:rsidR="0062312C">
        <w:rPr>
          <w:b/>
          <w:bCs/>
          <w:sz w:val="22"/>
          <w:szCs w:val="22"/>
        </w:rPr>
        <w:t>:</w:t>
      </w:r>
    </w:p>
    <w:p w14:paraId="66E5D71C" w14:textId="5299290C" w:rsidR="00AD4FA4" w:rsidRDefault="00237EF3" w:rsidP="00AD4FA4">
      <w:pPr>
        <w:pStyle w:val="ListParagraph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Have four fire fighters in ICS 300 class</w:t>
      </w:r>
    </w:p>
    <w:p w14:paraId="79186680" w14:textId="77777777" w:rsidR="00EF1C8C" w:rsidRDefault="00EF1C8C" w:rsidP="00EF1C8C">
      <w:pPr>
        <w:pStyle w:val="ListParagraph"/>
        <w:ind w:left="2520"/>
        <w:rPr>
          <w:sz w:val="22"/>
          <w:szCs w:val="22"/>
        </w:rPr>
      </w:pPr>
    </w:p>
    <w:p w14:paraId="6B3BD801" w14:textId="60C001F2" w:rsidR="00A85BEC" w:rsidRDefault="007227A5" w:rsidP="00A85BEC">
      <w:pPr>
        <w:pStyle w:val="ListParagraph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DFPC was here helping to get website </w:t>
      </w:r>
      <w:r w:rsidR="00187BA2">
        <w:rPr>
          <w:sz w:val="22"/>
          <w:szCs w:val="22"/>
        </w:rPr>
        <w:t xml:space="preserve">updated </w:t>
      </w:r>
      <w:r>
        <w:rPr>
          <w:sz w:val="22"/>
          <w:szCs w:val="22"/>
        </w:rPr>
        <w:t>and state reports completed</w:t>
      </w:r>
      <w:proofErr w:type="gramStart"/>
      <w:r w:rsidR="0060745A">
        <w:rPr>
          <w:sz w:val="22"/>
          <w:szCs w:val="22"/>
        </w:rPr>
        <w:t xml:space="preserve">.  </w:t>
      </w:r>
      <w:proofErr w:type="gramEnd"/>
      <w:r w:rsidR="0060745A">
        <w:rPr>
          <w:sz w:val="22"/>
          <w:szCs w:val="22"/>
        </w:rPr>
        <w:t xml:space="preserve">Total of </w:t>
      </w:r>
      <w:proofErr w:type="gramStart"/>
      <w:r w:rsidR="0060745A">
        <w:rPr>
          <w:sz w:val="22"/>
          <w:szCs w:val="22"/>
        </w:rPr>
        <w:t>5</w:t>
      </w:r>
      <w:proofErr w:type="gramEnd"/>
      <w:r w:rsidR="0060745A">
        <w:rPr>
          <w:sz w:val="22"/>
          <w:szCs w:val="22"/>
        </w:rPr>
        <w:t xml:space="preserve"> new websites we need to update</w:t>
      </w:r>
      <w:r w:rsidR="00187BA2">
        <w:rPr>
          <w:sz w:val="22"/>
          <w:szCs w:val="22"/>
        </w:rPr>
        <w:t>.</w:t>
      </w:r>
    </w:p>
    <w:p w14:paraId="71DAA1DC" w14:textId="77777777" w:rsidR="00A85BEC" w:rsidRPr="00A85BEC" w:rsidRDefault="00A85BEC" w:rsidP="00A85BEC">
      <w:pPr>
        <w:pStyle w:val="ListParagraph"/>
        <w:rPr>
          <w:sz w:val="22"/>
          <w:szCs w:val="22"/>
        </w:rPr>
      </w:pPr>
    </w:p>
    <w:p w14:paraId="7028C60E" w14:textId="4AB388F0" w:rsidR="008F221A" w:rsidRDefault="000B01BE">
      <w:pPr>
        <w:pStyle w:val="ListParagraph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Getting radios re checked and re cloned</w:t>
      </w:r>
    </w:p>
    <w:p w14:paraId="2259BBC5" w14:textId="77777777" w:rsidR="0062312C" w:rsidRPr="0062312C" w:rsidDel="00754811" w:rsidRDefault="0062312C" w:rsidP="0062312C">
      <w:pPr>
        <w:rPr>
          <w:del w:id="102" w:author="Lindy Luksch" w:date="2022-10-14T11:31:00Z"/>
          <w:sz w:val="22"/>
          <w:szCs w:val="22"/>
        </w:rPr>
      </w:pPr>
    </w:p>
    <w:p w14:paraId="674300FE" w14:textId="77777777" w:rsidR="00754811" w:rsidRPr="00754811" w:rsidRDefault="00754811">
      <w:pPr>
        <w:rPr>
          <w:ins w:id="103" w:author="Lindy Luksch" w:date="2022-10-14T12:03:00Z"/>
        </w:rPr>
        <w:pPrChange w:id="104" w:author="Lindy Luksch" w:date="2022-10-14T12:02:00Z">
          <w:pPr>
            <w:pStyle w:val="ListParagraph"/>
            <w:numPr>
              <w:ilvl w:val="1"/>
              <w:numId w:val="42"/>
            </w:numPr>
            <w:ind w:left="1440" w:hanging="360"/>
          </w:pPr>
        </w:pPrChange>
      </w:pPr>
    </w:p>
    <w:p w14:paraId="7B4F484C" w14:textId="6C91AE6B" w:rsidR="003040A1" w:rsidRDefault="009B2549" w:rsidP="00E41362">
      <w:pPr>
        <w:pStyle w:val="ListParagraph"/>
        <w:numPr>
          <w:ilvl w:val="1"/>
          <w:numId w:val="44"/>
        </w:numPr>
      </w:pPr>
      <w:r>
        <w:t xml:space="preserve">Looking at </w:t>
      </w:r>
      <w:proofErr w:type="spellStart"/>
      <w:r>
        <w:t>Ev</w:t>
      </w:r>
      <w:r w:rsidR="00FB393E">
        <w:t>op</w:t>
      </w:r>
      <w:proofErr w:type="spellEnd"/>
      <w:r w:rsidR="00FB393E">
        <w:t xml:space="preserve"> – Emergency Veh</w:t>
      </w:r>
      <w:r w:rsidR="00936D2A">
        <w:t>icle</w:t>
      </w:r>
      <w:r w:rsidR="00D51180">
        <w:t xml:space="preserve"> Ops</w:t>
      </w:r>
      <w:r>
        <w:t xml:space="preserve"> class </w:t>
      </w:r>
    </w:p>
    <w:p w14:paraId="609C41DC" w14:textId="77777777" w:rsidR="0062312C" w:rsidRDefault="0062312C" w:rsidP="0062312C">
      <w:pPr>
        <w:pStyle w:val="ListParagraph"/>
        <w:ind w:left="2520"/>
      </w:pPr>
    </w:p>
    <w:p w14:paraId="3FC0836E" w14:textId="217DFF2D" w:rsidR="00C53B55" w:rsidRDefault="00D51180" w:rsidP="00E41362">
      <w:pPr>
        <w:pStyle w:val="ListParagraph"/>
        <w:numPr>
          <w:ilvl w:val="1"/>
          <w:numId w:val="44"/>
        </w:numPr>
      </w:pPr>
      <w:r>
        <w:t>Deputy Benavidez resigned today</w:t>
      </w:r>
    </w:p>
    <w:p w14:paraId="3322EFBE" w14:textId="325440E9" w:rsidR="006C39D6" w:rsidDel="008B6D96" w:rsidRDefault="00243C1C" w:rsidP="00EF1C8C">
      <w:pPr>
        <w:pStyle w:val="ListParagraph"/>
        <w:ind w:left="2520"/>
        <w:rPr>
          <w:del w:id="105" w:author="Lindy Luksch" w:date="2022-10-14T11:49:00Z"/>
        </w:rPr>
      </w:pPr>
      <w:del w:id="106" w:author="Lindy Luksch" w:date="2022-09-14T15:59:00Z">
        <w:r w:rsidRPr="00B03E5A" w:rsidDel="00E4020C">
          <w:rPr>
            <w:sz w:val="22"/>
            <w:szCs w:val="22"/>
          </w:rPr>
          <w:delText xml:space="preserve">Thanks to EVERYONE who helped with </w:delText>
        </w:r>
      </w:del>
      <w:del w:id="107" w:author="Lindy Luksch" w:date="2022-09-14T15:43:00Z">
        <w:r w:rsidRPr="00B03E5A" w:rsidDel="00495FF2">
          <w:rPr>
            <w:sz w:val="22"/>
            <w:szCs w:val="22"/>
          </w:rPr>
          <w:delText>BBQ</w:delText>
        </w:r>
      </w:del>
      <w:del w:id="108" w:author="Lindy Luksch" w:date="2022-09-14T15:57:00Z">
        <w:r w:rsidR="00F6511E" w:rsidRPr="00B03E5A" w:rsidDel="00E4020C">
          <w:rPr>
            <w:sz w:val="22"/>
            <w:szCs w:val="22"/>
          </w:rPr>
          <w:delText>,</w:delText>
        </w:r>
      </w:del>
      <w:del w:id="109" w:author="Lindy Luksch" w:date="2022-09-14T15:59:00Z">
        <w:r w:rsidR="00F6511E" w:rsidRPr="00B03E5A" w:rsidDel="00E4020C">
          <w:rPr>
            <w:sz w:val="22"/>
            <w:szCs w:val="22"/>
          </w:rPr>
          <w:delText xml:space="preserve"> </w:delText>
        </w:r>
      </w:del>
    </w:p>
    <w:p w14:paraId="5E541467" w14:textId="77777777" w:rsidR="008B6D96" w:rsidRDefault="008B6D96" w:rsidP="00EF1C8C">
      <w:pPr>
        <w:pStyle w:val="ListParagraph"/>
        <w:ind w:left="2520"/>
        <w:rPr>
          <w:ins w:id="110" w:author="Lindy Luksch" w:date="2022-10-14T12:50:00Z"/>
        </w:rPr>
      </w:pPr>
    </w:p>
    <w:p w14:paraId="38A70FDF" w14:textId="77777777" w:rsidR="00B03E5A" w:rsidRPr="00B03E5A" w:rsidRDefault="00B03E5A">
      <w:pPr>
        <w:pStyle w:val="ListParagraph"/>
        <w:ind w:left="2520"/>
        <w:rPr>
          <w:ins w:id="111" w:author="Lindy Luksch" w:date="2022-10-14T12:48:00Z"/>
          <w:sz w:val="22"/>
          <w:szCs w:val="22"/>
        </w:rPr>
        <w:pPrChange w:id="112" w:author="Lindy Luksch" w:date="2022-10-14T12:50:00Z">
          <w:pPr>
            <w:pStyle w:val="ListParagraph"/>
            <w:numPr>
              <w:ilvl w:val="1"/>
              <w:numId w:val="42"/>
            </w:numPr>
            <w:ind w:left="1440" w:hanging="360"/>
          </w:pPr>
        </w:pPrChange>
      </w:pPr>
    </w:p>
    <w:p w14:paraId="7C18A1AB" w14:textId="53B0CE8B" w:rsidR="006C39D6" w:rsidRPr="008C3804" w:rsidDel="00E4020C" w:rsidRDefault="008C3804">
      <w:pPr>
        <w:pStyle w:val="ListParagraph"/>
        <w:ind w:left="1440"/>
        <w:rPr>
          <w:del w:id="113" w:author="Lindy Luksch" w:date="2022-09-14T15:57:00Z"/>
          <w:b/>
          <w:bCs/>
          <w:sz w:val="22"/>
          <w:szCs w:val="22"/>
        </w:rPr>
        <w:pPrChange w:id="114" w:author="Lindy Luksch" w:date="2022-10-14T12:02:00Z">
          <w:pPr>
            <w:pStyle w:val="ListParagraph"/>
            <w:numPr>
              <w:ilvl w:val="1"/>
              <w:numId w:val="42"/>
            </w:numPr>
            <w:ind w:left="1440" w:hanging="360"/>
          </w:pPr>
        </w:pPrChange>
      </w:pPr>
      <w:r w:rsidRPr="008C3804">
        <w:rPr>
          <w:b/>
          <w:bCs/>
          <w:sz w:val="22"/>
          <w:szCs w:val="22"/>
        </w:rPr>
        <w:t>D</w:t>
      </w:r>
      <w:del w:id="115" w:author="Lindy Luksch" w:date="2022-09-14T15:57:00Z">
        <w:r w:rsidR="00243C1C" w:rsidRPr="008C3804" w:rsidDel="00E4020C">
          <w:rPr>
            <w:b/>
            <w:bCs/>
            <w:sz w:val="22"/>
            <w:szCs w:val="22"/>
          </w:rPr>
          <w:delText>Chiefs went to Picnic</w:delText>
        </w:r>
        <w:r w:rsidR="00E35DD4" w:rsidRPr="008C3804" w:rsidDel="00E4020C">
          <w:rPr>
            <w:b/>
            <w:bCs/>
            <w:sz w:val="22"/>
            <w:szCs w:val="22"/>
          </w:rPr>
          <w:delText xml:space="preserve"> at Lakemoor West</w:delText>
        </w:r>
        <w:r w:rsidR="00E82255" w:rsidRPr="008C3804" w:rsidDel="00E4020C">
          <w:rPr>
            <w:b/>
            <w:bCs/>
            <w:sz w:val="22"/>
            <w:szCs w:val="22"/>
          </w:rPr>
          <w:delText xml:space="preserve">, </w:delText>
        </w:r>
        <w:r w:rsidR="00E35DD4" w:rsidRPr="008C3804" w:rsidDel="00E4020C">
          <w:rPr>
            <w:b/>
            <w:bCs/>
            <w:sz w:val="22"/>
            <w:szCs w:val="22"/>
          </w:rPr>
          <w:delText xml:space="preserve">they were greeted with Chicken and </w:delText>
        </w:r>
        <w:r w:rsidR="004262C8" w:rsidRPr="008C3804" w:rsidDel="00E4020C">
          <w:rPr>
            <w:b/>
            <w:bCs/>
            <w:sz w:val="22"/>
            <w:szCs w:val="22"/>
          </w:rPr>
          <w:delText xml:space="preserve">monetary </w:delText>
        </w:r>
        <w:r w:rsidR="00E35DD4" w:rsidRPr="008C3804" w:rsidDel="00E4020C">
          <w:rPr>
            <w:b/>
            <w:bCs/>
            <w:sz w:val="22"/>
            <w:szCs w:val="22"/>
          </w:rPr>
          <w:delText>dona</w:delText>
        </w:r>
        <w:r w:rsidR="004262C8" w:rsidRPr="008C3804" w:rsidDel="00E4020C">
          <w:rPr>
            <w:b/>
            <w:bCs/>
            <w:sz w:val="22"/>
            <w:szCs w:val="22"/>
          </w:rPr>
          <w:delText>tions.</w:delText>
        </w:r>
      </w:del>
    </w:p>
    <w:p w14:paraId="7134698C" w14:textId="5C86D813" w:rsidR="000B0330" w:rsidDel="00E4020C" w:rsidRDefault="00EB3F3F" w:rsidP="008C3804">
      <w:pPr>
        <w:pStyle w:val="ListParagraph"/>
        <w:numPr>
          <w:ilvl w:val="1"/>
          <w:numId w:val="42"/>
        </w:numPr>
        <w:rPr>
          <w:del w:id="116" w:author="Lindy Luksch" w:date="2022-09-14T15:57:00Z"/>
          <w:sz w:val="22"/>
          <w:szCs w:val="22"/>
        </w:rPr>
      </w:pPr>
      <w:del w:id="117" w:author="Lindy Luksch" w:date="2022-09-14T15:57:00Z">
        <w:r w:rsidDel="00E4020C">
          <w:rPr>
            <w:sz w:val="22"/>
            <w:szCs w:val="22"/>
          </w:rPr>
          <w:delText xml:space="preserve">Team responded to 3 </w:delText>
        </w:r>
        <w:r w:rsidR="000B0330" w:rsidDel="00E4020C">
          <w:rPr>
            <w:sz w:val="22"/>
            <w:szCs w:val="22"/>
          </w:rPr>
          <w:delText>lightning</w:delText>
        </w:r>
        <w:r w:rsidDel="00E4020C">
          <w:rPr>
            <w:sz w:val="22"/>
            <w:szCs w:val="22"/>
          </w:rPr>
          <w:delText xml:space="preserve"> strikes</w:delText>
        </w:r>
        <w:r w:rsidR="000B0330" w:rsidDel="00E4020C">
          <w:rPr>
            <w:sz w:val="22"/>
            <w:szCs w:val="22"/>
          </w:rPr>
          <w:delText>Stage 1 Burn Ban lifted</w:delText>
        </w:r>
      </w:del>
    </w:p>
    <w:p w14:paraId="02C22696" w14:textId="77777777" w:rsidR="00887FA8" w:rsidDel="00E4020C" w:rsidRDefault="00887FA8">
      <w:pPr>
        <w:pStyle w:val="ListParagraph"/>
        <w:numPr>
          <w:ilvl w:val="0"/>
          <w:numId w:val="33"/>
        </w:numPr>
        <w:rPr>
          <w:del w:id="118" w:author="Lindy Luksch" w:date="2022-09-14T15:58:00Z"/>
          <w:sz w:val="22"/>
          <w:szCs w:val="22"/>
        </w:rPr>
        <w:pPrChange w:id="119" w:author="Lindy Luksch" w:date="2022-09-14T15:47:00Z">
          <w:pPr>
            <w:pStyle w:val="ListParagraph"/>
            <w:numPr>
              <w:ilvl w:val="1"/>
              <w:numId w:val="42"/>
            </w:numPr>
            <w:ind w:left="1440" w:hanging="360"/>
          </w:pPr>
        </w:pPrChange>
      </w:pPr>
      <w:del w:id="120" w:author="Lindy Luksch" w:date="2022-09-14T15:58:00Z">
        <w:r w:rsidRPr="00E4020C" w:rsidDel="00E4020C">
          <w:rPr>
            <w:sz w:val="22"/>
            <w:szCs w:val="22"/>
          </w:rPr>
          <w:delText xml:space="preserve">Put out a job announcement to hire 2 FT </w:delText>
        </w:r>
      </w:del>
      <w:ins w:id="121" w:author="Microsoft account" w:date="2022-08-15T13:06:00Z">
        <w:del w:id="122" w:author="Lindy Luksch" w:date="2022-09-14T15:58:00Z">
          <w:r w:rsidR="00BC3740" w:rsidRPr="00E4020C" w:rsidDel="00E4020C">
            <w:rPr>
              <w:sz w:val="22"/>
              <w:szCs w:val="22"/>
            </w:rPr>
            <w:delText xml:space="preserve">PT </w:delText>
          </w:r>
        </w:del>
      </w:ins>
      <w:del w:id="123" w:author="Lindy Luksch" w:date="2022-09-14T15:58:00Z">
        <w:r w:rsidRPr="00E4020C" w:rsidDel="00E4020C">
          <w:rPr>
            <w:sz w:val="22"/>
            <w:szCs w:val="22"/>
          </w:rPr>
          <w:delText xml:space="preserve">paid positions.  </w:delText>
        </w:r>
        <w:r w:rsidR="00790C94" w:rsidRPr="00E4020C" w:rsidDel="00E4020C">
          <w:rPr>
            <w:sz w:val="22"/>
            <w:szCs w:val="22"/>
          </w:rPr>
          <w:delText xml:space="preserve">Director Luksch remembers </w:delText>
        </w:r>
        <w:r w:rsidR="002876A5" w:rsidRPr="00E4020C" w:rsidDel="00E4020C">
          <w:rPr>
            <w:sz w:val="22"/>
            <w:szCs w:val="22"/>
          </w:rPr>
          <w:delText xml:space="preserve">each position </w:delText>
        </w:r>
        <w:r w:rsidR="00790C94" w:rsidRPr="00E4020C" w:rsidDel="00E4020C">
          <w:rPr>
            <w:sz w:val="22"/>
            <w:szCs w:val="22"/>
          </w:rPr>
          <w:delText>being part time positions</w:delText>
        </w:r>
        <w:r w:rsidR="00595424" w:rsidRPr="00E4020C" w:rsidDel="00E4020C">
          <w:rPr>
            <w:sz w:val="22"/>
            <w:szCs w:val="22"/>
          </w:rPr>
          <w:delText>.  Discussion</w:delText>
        </w:r>
        <w:r w:rsidR="00B03E6E" w:rsidRPr="00E4020C" w:rsidDel="00E4020C">
          <w:rPr>
            <w:sz w:val="22"/>
            <w:szCs w:val="22"/>
          </w:rPr>
          <w:delText>, motion by Director Witcher, the Board approve</w:delText>
        </w:r>
        <w:r w:rsidR="00F80F95" w:rsidRPr="00E4020C" w:rsidDel="00E4020C">
          <w:rPr>
            <w:sz w:val="22"/>
            <w:szCs w:val="22"/>
          </w:rPr>
          <w:delText>s hire of two individuals</w:delText>
        </w:r>
        <w:r w:rsidR="00F837DD" w:rsidRPr="00E4020C" w:rsidDel="00E4020C">
          <w:rPr>
            <w:sz w:val="22"/>
            <w:szCs w:val="22"/>
          </w:rPr>
          <w:delText>, n</w:delText>
        </w:r>
        <w:r w:rsidR="00A8168B" w:rsidRPr="00E4020C" w:rsidDel="00E4020C">
          <w:rPr>
            <w:sz w:val="22"/>
            <w:szCs w:val="22"/>
          </w:rPr>
          <w:delText>o</w:delText>
        </w:r>
        <w:r w:rsidR="00F837DD" w:rsidRPr="00E4020C" w:rsidDel="00E4020C">
          <w:rPr>
            <w:sz w:val="22"/>
            <w:szCs w:val="22"/>
          </w:rPr>
          <w:delText>t to exceed $80,000, subject to what Tori finds</w:delText>
        </w:r>
        <w:r w:rsidR="00A8168B" w:rsidRPr="00E4020C" w:rsidDel="00E4020C">
          <w:rPr>
            <w:sz w:val="22"/>
            <w:szCs w:val="22"/>
          </w:rPr>
          <w:delText xml:space="preserve"> in financi</w:delText>
        </w:r>
        <w:r w:rsidR="002772D6" w:rsidRPr="00E4020C" w:rsidDel="00E4020C">
          <w:rPr>
            <w:sz w:val="22"/>
            <w:szCs w:val="22"/>
          </w:rPr>
          <w:delText xml:space="preserve">als.  Director Bruggink seconded the motion. Approved </w:delText>
        </w:r>
        <w:bookmarkStart w:id="124" w:name="_Hlk114062298"/>
        <w:r w:rsidR="002772D6" w:rsidRPr="00E4020C" w:rsidDel="00E4020C">
          <w:rPr>
            <w:sz w:val="22"/>
            <w:szCs w:val="22"/>
          </w:rPr>
          <w:delText>unanimously.</w:delText>
        </w:r>
        <w:bookmarkEnd w:id="124"/>
      </w:del>
    </w:p>
    <w:p w14:paraId="07CF45AC" w14:textId="43FB6C89" w:rsidR="00F11538" w:rsidDel="00A54804" w:rsidRDefault="00A768BF">
      <w:pPr>
        <w:pStyle w:val="ListParagraph"/>
        <w:rPr>
          <w:del w:id="125" w:author="Lindy Luksch" w:date="2022-09-14T16:04:00Z"/>
          <w:sz w:val="22"/>
          <w:szCs w:val="22"/>
        </w:rPr>
        <w:pPrChange w:id="126" w:author="Lindy Luksch" w:date="2022-09-14T15:36:00Z">
          <w:pPr>
            <w:pStyle w:val="ListParagraph"/>
            <w:numPr>
              <w:ilvl w:val="1"/>
              <w:numId w:val="42"/>
            </w:numPr>
            <w:ind w:left="1440" w:hanging="360"/>
          </w:pPr>
        </w:pPrChange>
      </w:pPr>
      <w:del w:id="127" w:author="Lindy Luksch" w:date="2022-09-14T16:04:00Z">
        <w:r w:rsidRPr="00E4020C" w:rsidDel="00D20837">
          <w:rPr>
            <w:sz w:val="22"/>
            <w:szCs w:val="22"/>
          </w:rPr>
          <w:delText>Batt Chief Benavidez</w:delText>
        </w:r>
        <w:r w:rsidR="00497AA3" w:rsidDel="00A54804">
          <w:rPr>
            <w:sz w:val="22"/>
            <w:szCs w:val="22"/>
          </w:rPr>
          <w:delText>Discuss</w:delText>
        </w:r>
      </w:del>
      <w:ins w:id="128" w:author="Microsoft account" w:date="2022-08-15T13:07:00Z">
        <w:del w:id="129" w:author="Lindy Luksch" w:date="2022-09-14T16:04:00Z">
          <w:r w:rsidR="00BC3740" w:rsidDel="00A54804">
            <w:rPr>
              <w:sz w:val="22"/>
              <w:szCs w:val="22"/>
            </w:rPr>
            <w:delText>d</w:delText>
          </w:r>
        </w:del>
      </w:ins>
      <w:del w:id="130" w:author="Lindy Luksch" w:date="2022-09-14T16:04:00Z">
        <w:r w:rsidR="00497AA3" w:rsidDel="00A54804">
          <w:rPr>
            <w:sz w:val="22"/>
            <w:szCs w:val="22"/>
          </w:rPr>
          <w:delText xml:space="preserve"> replacement of Rescue</w:delText>
        </w:r>
        <w:r w:rsidR="00625794" w:rsidDel="00A54804">
          <w:rPr>
            <w:sz w:val="22"/>
            <w:szCs w:val="22"/>
          </w:rPr>
          <w:delText>, bad transmission</w:delText>
        </w:r>
        <w:r w:rsidR="00F71137" w:rsidDel="00A54804">
          <w:rPr>
            <w:sz w:val="22"/>
            <w:szCs w:val="22"/>
          </w:rPr>
          <w:delText xml:space="preserve">. Chief Benevidez is getting </w:delText>
        </w:r>
      </w:del>
      <w:ins w:id="131" w:author="Microsoft account" w:date="2022-08-15T13:07:00Z">
        <w:del w:id="132" w:author="Lindy Luksch" w:date="2022-09-14T16:04:00Z">
          <w:r w:rsidR="00BC3740" w:rsidDel="00A54804">
            <w:rPr>
              <w:sz w:val="22"/>
              <w:szCs w:val="22"/>
            </w:rPr>
            <w:delText xml:space="preserve">bids </w:delText>
          </w:r>
        </w:del>
      </w:ins>
      <w:del w:id="133" w:author="Lindy Luksch" w:date="2022-09-14T16:04:00Z">
        <w:r w:rsidR="00F71137" w:rsidDel="00A54804">
          <w:rPr>
            <w:sz w:val="22"/>
            <w:szCs w:val="22"/>
          </w:rPr>
          <w:delText>lowest to best price.</w:delText>
        </w:r>
      </w:del>
    </w:p>
    <w:p w14:paraId="35B0886A" w14:textId="74E81BF1" w:rsidR="00CA14F8" w:rsidRPr="00D36528" w:rsidRDefault="006755CE" w:rsidP="008C3804">
      <w:pPr>
        <w:pStyle w:val="ListParagraph"/>
        <w:rPr>
          <w:ins w:id="134" w:author="Lindy Luksch" w:date="2022-09-14T15:36:00Z"/>
          <w:sz w:val="22"/>
          <w:szCs w:val="22"/>
        </w:rPr>
      </w:pPr>
      <w:r w:rsidRPr="006755CE">
        <w:rPr>
          <w:b/>
          <w:bCs/>
          <w:sz w:val="22"/>
          <w:szCs w:val="22"/>
        </w:rPr>
        <w:t>onations</w:t>
      </w:r>
      <w:r>
        <w:rPr>
          <w:b/>
          <w:bCs/>
          <w:sz w:val="22"/>
          <w:szCs w:val="22"/>
        </w:rPr>
        <w:t xml:space="preserve">:  </w:t>
      </w:r>
      <w:r w:rsidR="00D36528" w:rsidRPr="00D36528">
        <w:rPr>
          <w:sz w:val="22"/>
          <w:szCs w:val="22"/>
        </w:rPr>
        <w:t>$</w:t>
      </w:r>
      <w:r w:rsidR="00A046F4">
        <w:rPr>
          <w:sz w:val="22"/>
          <w:szCs w:val="22"/>
        </w:rPr>
        <w:t>1</w:t>
      </w:r>
      <w:r w:rsidR="00245ECB">
        <w:rPr>
          <w:sz w:val="22"/>
          <w:szCs w:val="22"/>
        </w:rPr>
        <w:t>0</w:t>
      </w:r>
      <w:r w:rsidR="00D36528" w:rsidRPr="00D36528">
        <w:rPr>
          <w:sz w:val="22"/>
          <w:szCs w:val="22"/>
        </w:rPr>
        <w:t xml:space="preserve">50 </w:t>
      </w:r>
      <w:r w:rsidR="00A325D9">
        <w:rPr>
          <w:sz w:val="22"/>
          <w:szCs w:val="22"/>
        </w:rPr>
        <w:t xml:space="preserve">received </w:t>
      </w:r>
      <w:r w:rsidR="00D36528" w:rsidRPr="00D36528">
        <w:rPr>
          <w:sz w:val="22"/>
          <w:szCs w:val="22"/>
        </w:rPr>
        <w:t xml:space="preserve">thank you letters will </w:t>
      </w:r>
      <w:proofErr w:type="gramStart"/>
      <w:r w:rsidR="00D36528" w:rsidRPr="00D36528">
        <w:rPr>
          <w:sz w:val="22"/>
          <w:szCs w:val="22"/>
        </w:rPr>
        <w:t>be sent</w:t>
      </w:r>
      <w:proofErr w:type="gramEnd"/>
      <w:r w:rsidR="00D36528" w:rsidRPr="00D36528">
        <w:rPr>
          <w:sz w:val="22"/>
          <w:szCs w:val="22"/>
        </w:rPr>
        <w:t>.</w:t>
      </w:r>
    </w:p>
    <w:p w14:paraId="506E156F" w14:textId="77777777" w:rsidR="00F11538" w:rsidRPr="00A768BF" w:rsidRDefault="00F11538" w:rsidP="00C92FF4">
      <w:pPr>
        <w:rPr>
          <w:sz w:val="22"/>
          <w:szCs w:val="22"/>
        </w:rPr>
      </w:pPr>
    </w:p>
    <w:p w14:paraId="2A3935BE" w14:textId="03F5FE1E" w:rsidR="00DA7B6F" w:rsidRPr="00CD0033" w:rsidRDefault="00DA7B6F" w:rsidP="00556552">
      <w:pPr>
        <w:ind w:firstLine="720"/>
        <w:rPr>
          <w:ins w:id="135" w:author="Lindy Luksch" w:date="2022-09-14T15:36:00Z"/>
          <w:sz w:val="22"/>
          <w:szCs w:val="22"/>
          <w:rPrChange w:id="136" w:author="Lindy Luksch" w:date="2022-10-14T13:01:00Z">
            <w:rPr>
              <w:ins w:id="137" w:author="Lindy Luksch" w:date="2022-09-14T15:36:00Z"/>
              <w:b/>
              <w:bCs/>
              <w:sz w:val="22"/>
              <w:szCs w:val="22"/>
            </w:rPr>
          </w:rPrChange>
        </w:rPr>
      </w:pPr>
      <w:r w:rsidRPr="004E789E">
        <w:rPr>
          <w:b/>
          <w:bCs/>
          <w:sz w:val="22"/>
          <w:szCs w:val="22"/>
        </w:rPr>
        <w:t>Public Comment</w:t>
      </w:r>
      <w:r w:rsidR="00F36276">
        <w:rPr>
          <w:b/>
          <w:bCs/>
          <w:sz w:val="22"/>
          <w:szCs w:val="22"/>
        </w:rPr>
        <w:t>:</w:t>
      </w:r>
      <w:r w:rsidR="00E50C4C">
        <w:rPr>
          <w:b/>
          <w:bCs/>
          <w:sz w:val="22"/>
          <w:szCs w:val="22"/>
        </w:rPr>
        <w:t xml:space="preserve"> </w:t>
      </w:r>
      <w:r w:rsidR="00905434" w:rsidRPr="00CD0033">
        <w:rPr>
          <w:sz w:val="22"/>
          <w:szCs w:val="22"/>
        </w:rPr>
        <w:t>CPR</w:t>
      </w:r>
      <w:del w:id="138" w:author="Lindy Luksch" w:date="2022-09-14T15:36:00Z">
        <w:r w:rsidR="002F60A4" w:rsidRPr="00CD0033" w:rsidDel="00F11538">
          <w:rPr>
            <w:sz w:val="22"/>
            <w:szCs w:val="22"/>
          </w:rPr>
          <w:delText>Randy Hayes, spoke about Dee Hayes Celebration of Life</w:delText>
        </w:r>
      </w:del>
    </w:p>
    <w:p w14:paraId="6FCF7B82" w14:textId="77777777" w:rsidR="00F11538" w:rsidRDefault="00F11538" w:rsidP="00670782">
      <w:pPr>
        <w:rPr>
          <w:b/>
          <w:bCs/>
          <w:sz w:val="22"/>
          <w:szCs w:val="22"/>
        </w:rPr>
      </w:pPr>
    </w:p>
    <w:p w14:paraId="05C220FE" w14:textId="5623231C" w:rsidR="007168E4" w:rsidDel="00F11538" w:rsidRDefault="00556552" w:rsidP="00516062">
      <w:pPr>
        <w:ind w:left="720"/>
        <w:rPr>
          <w:del w:id="139" w:author="Lindy Luksch" w:date="2022-09-14T15:36:00Z"/>
          <w:sz w:val="22"/>
          <w:szCs w:val="22"/>
        </w:rPr>
      </w:pPr>
      <w:r>
        <w:rPr>
          <w:sz w:val="22"/>
          <w:szCs w:val="22"/>
        </w:rPr>
        <w:tab/>
      </w:r>
    </w:p>
    <w:p w14:paraId="03786002" w14:textId="779CD755" w:rsidR="00C34AFE" w:rsidRDefault="003B10BA">
      <w:pPr>
        <w:rPr>
          <w:sz w:val="22"/>
          <w:szCs w:val="22"/>
        </w:rPr>
        <w:pPrChange w:id="140" w:author="Lindy Luksch" w:date="2022-09-14T15:39:00Z">
          <w:pPr>
            <w:jc w:val="center"/>
          </w:pPr>
        </w:pPrChange>
      </w:pPr>
      <w:r>
        <w:rPr>
          <w:b/>
          <w:bCs/>
        </w:rPr>
        <w:t xml:space="preserve">Motion to </w:t>
      </w:r>
      <w:r w:rsidR="00933A95">
        <w:rPr>
          <w:b/>
          <w:bCs/>
        </w:rPr>
        <w:t>Adjourn</w:t>
      </w:r>
      <w:ins w:id="141" w:author="Lindy Luksch" w:date="2022-09-14T15:36:00Z">
        <w:r w:rsidR="00F11538">
          <w:rPr>
            <w:b/>
            <w:bCs/>
          </w:rPr>
          <w:t>:</w:t>
        </w:r>
      </w:ins>
      <w:del w:id="142" w:author="Lindy Luksch" w:date="2022-09-14T15:38:00Z">
        <w:r w:rsidDel="00F11538">
          <w:rPr>
            <w:b/>
            <w:bCs/>
          </w:rPr>
          <w:delText xml:space="preserve"> </w:delText>
        </w:r>
      </w:del>
      <w:ins w:id="143" w:author="Lindy Luksch" w:date="2022-09-14T15:38:00Z">
        <w:r w:rsidR="00F11538">
          <w:rPr>
            <w:b/>
            <w:bCs/>
          </w:rPr>
          <w:t xml:space="preserve"> </w:t>
        </w:r>
      </w:ins>
      <w:del w:id="144" w:author="Lindy Luksch" w:date="2022-09-14T15:38:00Z">
        <w:r w:rsidRPr="00ED42EA" w:rsidDel="00F11538">
          <w:delText xml:space="preserve">meeting </w:delText>
        </w:r>
      </w:del>
      <w:r w:rsidRPr="00ED42EA">
        <w:t xml:space="preserve">by </w:t>
      </w:r>
      <w:r w:rsidR="00CF0937">
        <w:t>Vice President Bruggink</w:t>
      </w:r>
      <w:r w:rsidR="00ED42EA" w:rsidRPr="00ED42EA">
        <w:t xml:space="preserve">, seconded by </w:t>
      </w:r>
      <w:r w:rsidR="000979C3">
        <w:t>Director Bay</w:t>
      </w:r>
      <w:r w:rsidR="00A13302">
        <w:rPr>
          <w:b/>
          <w:bCs/>
        </w:rPr>
        <w:t xml:space="preserve">. </w:t>
      </w:r>
      <w:r w:rsidR="00A13302">
        <w:rPr>
          <w:sz w:val="22"/>
          <w:szCs w:val="22"/>
        </w:rPr>
        <w:t xml:space="preserve">Approved </w:t>
      </w:r>
      <w:del w:id="145" w:author="Lindy Luksch" w:date="2022-09-14T15:37:00Z">
        <w:r w:rsidR="00A13302" w:rsidDel="00F11538">
          <w:rPr>
            <w:sz w:val="22"/>
            <w:szCs w:val="22"/>
          </w:rPr>
          <w:delText>unanimously</w:delText>
        </w:r>
      </w:del>
      <w:ins w:id="146" w:author="Lindy Luksch" w:date="2022-09-14T15:38:00Z">
        <w:r w:rsidR="00F11538">
          <w:rPr>
            <w:sz w:val="22"/>
            <w:szCs w:val="22"/>
          </w:rPr>
          <w:t>unanimously.</w:t>
        </w:r>
        <w:r w:rsidR="00F11538">
          <w:rPr>
            <w:sz w:val="22"/>
            <w:szCs w:val="22"/>
          </w:rPr>
          <w:tab/>
        </w:r>
      </w:ins>
      <w:ins w:id="147" w:author="Lindy Luksch" w:date="2022-09-14T15:37:00Z">
        <w:r w:rsidR="00F11538">
          <w:rPr>
            <w:sz w:val="22"/>
            <w:szCs w:val="22"/>
          </w:rPr>
          <w:tab/>
        </w:r>
        <w:r w:rsidR="00F11538">
          <w:rPr>
            <w:sz w:val="22"/>
            <w:szCs w:val="22"/>
          </w:rPr>
          <w:tab/>
        </w:r>
        <w:r w:rsidR="00F11538">
          <w:rPr>
            <w:sz w:val="22"/>
            <w:szCs w:val="22"/>
          </w:rPr>
          <w:tab/>
        </w:r>
        <w:r w:rsidR="00F11538">
          <w:rPr>
            <w:sz w:val="22"/>
            <w:szCs w:val="22"/>
          </w:rPr>
          <w:tab/>
          <w:t xml:space="preserve"> </w:t>
        </w:r>
      </w:ins>
      <w:del w:id="148" w:author="Lindy Luksch" w:date="2022-09-14T15:37:00Z">
        <w:r w:rsidR="003D0F27" w:rsidDel="00F11538">
          <w:rPr>
            <w:sz w:val="22"/>
            <w:szCs w:val="22"/>
          </w:rPr>
          <w:delText>.</w:delText>
        </w:r>
      </w:del>
    </w:p>
    <w:p w14:paraId="3C07D4E4" w14:textId="77777777" w:rsidR="003D7DC9" w:rsidRDefault="003D7DC9" w:rsidP="00B868BA">
      <w:pPr>
        <w:jc w:val="center"/>
        <w:rPr>
          <w:sz w:val="22"/>
          <w:szCs w:val="22"/>
        </w:rPr>
      </w:pPr>
    </w:p>
    <w:p w14:paraId="137EF018" w14:textId="10929F7F" w:rsidR="00F15D34" w:rsidRDefault="00F15D34" w:rsidP="00B868BA">
      <w:pPr>
        <w:jc w:val="center"/>
        <w:rPr>
          <w:b/>
          <w:bCs/>
        </w:rPr>
      </w:pPr>
      <w:r>
        <w:rPr>
          <w:sz w:val="22"/>
          <w:szCs w:val="22"/>
        </w:rPr>
        <w:t>Adjourned a</w:t>
      </w:r>
      <w:r w:rsidR="00EB087D">
        <w:rPr>
          <w:sz w:val="22"/>
          <w:szCs w:val="22"/>
        </w:rPr>
        <w:t>t:</w:t>
      </w:r>
      <w:r>
        <w:rPr>
          <w:sz w:val="22"/>
          <w:szCs w:val="22"/>
        </w:rPr>
        <w:t xml:space="preserve"> </w:t>
      </w:r>
      <w:del w:id="149" w:author="Lindy Luksch" w:date="2022-09-14T15:37:00Z">
        <w:r w:rsidDel="00F11538">
          <w:rPr>
            <w:sz w:val="22"/>
            <w:szCs w:val="22"/>
          </w:rPr>
          <w:delText>20:09</w:delText>
        </w:r>
      </w:del>
      <w:r w:rsidR="00CF0937">
        <w:rPr>
          <w:sz w:val="22"/>
          <w:szCs w:val="22"/>
        </w:rPr>
        <w:t>1945</w:t>
      </w:r>
    </w:p>
    <w:sectPr w:rsidR="00F15D34" w:rsidSect="00347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B6A"/>
    <w:multiLevelType w:val="hybridMultilevel"/>
    <w:tmpl w:val="7C74D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F6B"/>
    <w:multiLevelType w:val="hybridMultilevel"/>
    <w:tmpl w:val="996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587"/>
    <w:multiLevelType w:val="hybridMultilevel"/>
    <w:tmpl w:val="F4F2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9F4"/>
    <w:multiLevelType w:val="hybridMultilevel"/>
    <w:tmpl w:val="C6703B46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B51A8"/>
    <w:multiLevelType w:val="hybridMultilevel"/>
    <w:tmpl w:val="7464C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7D1FFA"/>
    <w:multiLevelType w:val="hybridMultilevel"/>
    <w:tmpl w:val="DC22AB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93FC8"/>
    <w:multiLevelType w:val="hybridMultilevel"/>
    <w:tmpl w:val="E9365100"/>
    <w:lvl w:ilvl="0" w:tplc="244E37F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EE77692"/>
    <w:multiLevelType w:val="hybridMultilevel"/>
    <w:tmpl w:val="21C6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D2FC2"/>
    <w:multiLevelType w:val="hybridMultilevel"/>
    <w:tmpl w:val="C164D32E"/>
    <w:lvl w:ilvl="0" w:tplc="15444536">
      <w:start w:val="1"/>
      <w:numFmt w:val="decimal"/>
      <w:lvlText w:val="%1."/>
      <w:lvlJc w:val="left"/>
      <w:pPr>
        <w:ind w:left="180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1C144A4"/>
    <w:multiLevelType w:val="hybridMultilevel"/>
    <w:tmpl w:val="318C45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2032E03"/>
    <w:multiLevelType w:val="hybridMultilevel"/>
    <w:tmpl w:val="59B846EA"/>
    <w:lvl w:ilvl="0" w:tplc="DE728038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2805A26"/>
    <w:multiLevelType w:val="hybridMultilevel"/>
    <w:tmpl w:val="A13E66B6"/>
    <w:lvl w:ilvl="0" w:tplc="FFFFFFFF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9A7420"/>
    <w:multiLevelType w:val="hybridMultilevel"/>
    <w:tmpl w:val="9B34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DF2BCD"/>
    <w:multiLevelType w:val="hybridMultilevel"/>
    <w:tmpl w:val="49D03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3F2242"/>
    <w:multiLevelType w:val="hybridMultilevel"/>
    <w:tmpl w:val="ED88062A"/>
    <w:lvl w:ilvl="0" w:tplc="EDE61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30435"/>
    <w:multiLevelType w:val="hybridMultilevel"/>
    <w:tmpl w:val="3FDA13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AE42276"/>
    <w:multiLevelType w:val="hybridMultilevel"/>
    <w:tmpl w:val="7F2C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55077"/>
    <w:multiLevelType w:val="hybridMultilevel"/>
    <w:tmpl w:val="5F8C0CC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257BD"/>
    <w:multiLevelType w:val="hybridMultilevel"/>
    <w:tmpl w:val="9284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06E84"/>
    <w:multiLevelType w:val="hybridMultilevel"/>
    <w:tmpl w:val="8384F3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6E535E"/>
    <w:multiLevelType w:val="hybridMultilevel"/>
    <w:tmpl w:val="229E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A0521"/>
    <w:multiLevelType w:val="hybridMultilevel"/>
    <w:tmpl w:val="2934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7449A"/>
    <w:multiLevelType w:val="hybridMultilevel"/>
    <w:tmpl w:val="FA86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83B66"/>
    <w:multiLevelType w:val="hybridMultilevel"/>
    <w:tmpl w:val="24BA5F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402194"/>
    <w:multiLevelType w:val="hybridMultilevel"/>
    <w:tmpl w:val="A692D558"/>
    <w:lvl w:ilvl="0" w:tplc="95E05C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266B7"/>
    <w:multiLevelType w:val="hybridMultilevel"/>
    <w:tmpl w:val="D370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15BC1"/>
    <w:multiLevelType w:val="hybridMultilevel"/>
    <w:tmpl w:val="ADECC5C8"/>
    <w:lvl w:ilvl="0" w:tplc="3A32D95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91016"/>
    <w:multiLevelType w:val="hybridMultilevel"/>
    <w:tmpl w:val="EEC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95CC9"/>
    <w:multiLevelType w:val="hybridMultilevel"/>
    <w:tmpl w:val="9802165A"/>
    <w:lvl w:ilvl="0" w:tplc="04090015">
      <w:start w:val="1"/>
      <w:numFmt w:val="upperLetter"/>
      <w:lvlText w:val="%1."/>
      <w:lvlJc w:val="left"/>
      <w:pPr>
        <w:ind w:left="2702" w:hanging="360"/>
      </w:pPr>
    </w:lvl>
    <w:lvl w:ilvl="1" w:tplc="04090019" w:tentative="1">
      <w:start w:val="1"/>
      <w:numFmt w:val="lowerLetter"/>
      <w:lvlText w:val="%2."/>
      <w:lvlJc w:val="left"/>
      <w:pPr>
        <w:ind w:left="3422" w:hanging="360"/>
      </w:pPr>
    </w:lvl>
    <w:lvl w:ilvl="2" w:tplc="0409001B" w:tentative="1">
      <w:start w:val="1"/>
      <w:numFmt w:val="lowerRoman"/>
      <w:lvlText w:val="%3."/>
      <w:lvlJc w:val="right"/>
      <w:pPr>
        <w:ind w:left="4142" w:hanging="180"/>
      </w:pPr>
    </w:lvl>
    <w:lvl w:ilvl="3" w:tplc="0409000F" w:tentative="1">
      <w:start w:val="1"/>
      <w:numFmt w:val="decimal"/>
      <w:lvlText w:val="%4."/>
      <w:lvlJc w:val="left"/>
      <w:pPr>
        <w:ind w:left="4862" w:hanging="360"/>
      </w:pPr>
    </w:lvl>
    <w:lvl w:ilvl="4" w:tplc="04090019" w:tentative="1">
      <w:start w:val="1"/>
      <w:numFmt w:val="lowerLetter"/>
      <w:lvlText w:val="%5."/>
      <w:lvlJc w:val="left"/>
      <w:pPr>
        <w:ind w:left="5582" w:hanging="360"/>
      </w:pPr>
    </w:lvl>
    <w:lvl w:ilvl="5" w:tplc="0409001B" w:tentative="1">
      <w:start w:val="1"/>
      <w:numFmt w:val="lowerRoman"/>
      <w:lvlText w:val="%6."/>
      <w:lvlJc w:val="right"/>
      <w:pPr>
        <w:ind w:left="6302" w:hanging="180"/>
      </w:pPr>
    </w:lvl>
    <w:lvl w:ilvl="6" w:tplc="0409000F" w:tentative="1">
      <w:start w:val="1"/>
      <w:numFmt w:val="decimal"/>
      <w:lvlText w:val="%7."/>
      <w:lvlJc w:val="left"/>
      <w:pPr>
        <w:ind w:left="7022" w:hanging="360"/>
      </w:pPr>
    </w:lvl>
    <w:lvl w:ilvl="7" w:tplc="04090019" w:tentative="1">
      <w:start w:val="1"/>
      <w:numFmt w:val="lowerLetter"/>
      <w:lvlText w:val="%8."/>
      <w:lvlJc w:val="left"/>
      <w:pPr>
        <w:ind w:left="7742" w:hanging="360"/>
      </w:pPr>
    </w:lvl>
    <w:lvl w:ilvl="8" w:tplc="040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29" w15:restartNumberingAfterBreak="0">
    <w:nsid w:val="5561239C"/>
    <w:multiLevelType w:val="hybridMultilevel"/>
    <w:tmpl w:val="A56A3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E65F07"/>
    <w:multiLevelType w:val="hybridMultilevel"/>
    <w:tmpl w:val="4858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12F3D"/>
    <w:multiLevelType w:val="hybridMultilevel"/>
    <w:tmpl w:val="F0A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97ABE"/>
    <w:multiLevelType w:val="hybridMultilevel"/>
    <w:tmpl w:val="EC681A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5D211443"/>
    <w:multiLevelType w:val="hybridMultilevel"/>
    <w:tmpl w:val="08B0C2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FA05123"/>
    <w:multiLevelType w:val="hybridMultilevel"/>
    <w:tmpl w:val="E4648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2A525EF"/>
    <w:multiLevelType w:val="hybridMultilevel"/>
    <w:tmpl w:val="B4F008FC"/>
    <w:lvl w:ilvl="0" w:tplc="4D3A075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575C8C"/>
    <w:multiLevelType w:val="hybridMultilevel"/>
    <w:tmpl w:val="4996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910C8"/>
    <w:multiLevelType w:val="hybridMultilevel"/>
    <w:tmpl w:val="1B027F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BF44BE2"/>
    <w:multiLevelType w:val="hybridMultilevel"/>
    <w:tmpl w:val="74A0A2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CF5E80"/>
    <w:multiLevelType w:val="hybridMultilevel"/>
    <w:tmpl w:val="2CF2C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DD6D0F"/>
    <w:multiLevelType w:val="hybridMultilevel"/>
    <w:tmpl w:val="6B5E4F3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7A8F074E"/>
    <w:multiLevelType w:val="hybridMultilevel"/>
    <w:tmpl w:val="F5F6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80006"/>
    <w:multiLevelType w:val="hybridMultilevel"/>
    <w:tmpl w:val="4C805EAC"/>
    <w:lvl w:ilvl="0" w:tplc="5462C52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C4D12"/>
    <w:multiLevelType w:val="hybridMultilevel"/>
    <w:tmpl w:val="4A6C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7196B"/>
    <w:multiLevelType w:val="hybridMultilevel"/>
    <w:tmpl w:val="BFCA2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F50A4"/>
    <w:multiLevelType w:val="hybridMultilevel"/>
    <w:tmpl w:val="DDD6FA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33428740">
    <w:abstractNumId w:val="32"/>
  </w:num>
  <w:num w:numId="2" w16cid:durableId="803817523">
    <w:abstractNumId w:val="16"/>
  </w:num>
  <w:num w:numId="3" w16cid:durableId="461964044">
    <w:abstractNumId w:val="40"/>
  </w:num>
  <w:num w:numId="4" w16cid:durableId="1352876926">
    <w:abstractNumId w:val="12"/>
  </w:num>
  <w:num w:numId="5" w16cid:durableId="410395732">
    <w:abstractNumId w:val="13"/>
  </w:num>
  <w:num w:numId="6" w16cid:durableId="988052438">
    <w:abstractNumId w:val="18"/>
  </w:num>
  <w:num w:numId="7" w16cid:durableId="1197623125">
    <w:abstractNumId w:val="29"/>
  </w:num>
  <w:num w:numId="8" w16cid:durableId="478808767">
    <w:abstractNumId w:val="25"/>
  </w:num>
  <w:num w:numId="9" w16cid:durableId="28801828">
    <w:abstractNumId w:val="3"/>
  </w:num>
  <w:num w:numId="10" w16cid:durableId="192504301">
    <w:abstractNumId w:val="2"/>
  </w:num>
  <w:num w:numId="11" w16cid:durableId="1726442695">
    <w:abstractNumId w:val="20"/>
  </w:num>
  <w:num w:numId="12" w16cid:durableId="496698563">
    <w:abstractNumId w:val="27"/>
  </w:num>
  <w:num w:numId="13" w16cid:durableId="1671592692">
    <w:abstractNumId w:val="44"/>
  </w:num>
  <w:num w:numId="14" w16cid:durableId="1294285695">
    <w:abstractNumId w:val="21"/>
  </w:num>
  <w:num w:numId="15" w16cid:durableId="627971415">
    <w:abstractNumId w:val="7"/>
  </w:num>
  <w:num w:numId="16" w16cid:durableId="1617249720">
    <w:abstractNumId w:val="19"/>
  </w:num>
  <w:num w:numId="17" w16cid:durableId="182938387">
    <w:abstractNumId w:val="0"/>
  </w:num>
  <w:num w:numId="18" w16cid:durableId="799803808">
    <w:abstractNumId w:val="17"/>
  </w:num>
  <w:num w:numId="19" w16cid:durableId="1166281646">
    <w:abstractNumId w:val="37"/>
  </w:num>
  <w:num w:numId="20" w16cid:durableId="89786279">
    <w:abstractNumId w:val="9"/>
  </w:num>
  <w:num w:numId="21" w16cid:durableId="719673322">
    <w:abstractNumId w:val="45"/>
  </w:num>
  <w:num w:numId="22" w16cid:durableId="50159640">
    <w:abstractNumId w:val="15"/>
  </w:num>
  <w:num w:numId="23" w16cid:durableId="500702177">
    <w:abstractNumId w:val="39"/>
  </w:num>
  <w:num w:numId="24" w16cid:durableId="193931498">
    <w:abstractNumId w:val="34"/>
  </w:num>
  <w:num w:numId="25" w16cid:durableId="672680728">
    <w:abstractNumId w:val="36"/>
  </w:num>
  <w:num w:numId="26" w16cid:durableId="264504033">
    <w:abstractNumId w:val="43"/>
  </w:num>
  <w:num w:numId="27" w16cid:durableId="483551706">
    <w:abstractNumId w:val="41"/>
  </w:num>
  <w:num w:numId="28" w16cid:durableId="322200200">
    <w:abstractNumId w:val="1"/>
  </w:num>
  <w:num w:numId="29" w16cid:durableId="2043630275">
    <w:abstractNumId w:val="22"/>
  </w:num>
  <w:num w:numId="30" w16cid:durableId="782114298">
    <w:abstractNumId w:val="31"/>
  </w:num>
  <w:num w:numId="31" w16cid:durableId="1766073748">
    <w:abstractNumId w:val="30"/>
  </w:num>
  <w:num w:numId="32" w16cid:durableId="1084885973">
    <w:abstractNumId w:val="23"/>
  </w:num>
  <w:num w:numId="33" w16cid:durableId="2071416637">
    <w:abstractNumId w:val="8"/>
  </w:num>
  <w:num w:numId="34" w16cid:durableId="1970235243">
    <w:abstractNumId w:val="4"/>
  </w:num>
  <w:num w:numId="35" w16cid:durableId="2141142616">
    <w:abstractNumId w:val="6"/>
  </w:num>
  <w:num w:numId="36" w16cid:durableId="1018310985">
    <w:abstractNumId w:val="28"/>
  </w:num>
  <w:num w:numId="37" w16cid:durableId="1124884114">
    <w:abstractNumId w:val="38"/>
  </w:num>
  <w:num w:numId="38" w16cid:durableId="383413203">
    <w:abstractNumId w:val="33"/>
  </w:num>
  <w:num w:numId="39" w16cid:durableId="442655073">
    <w:abstractNumId w:val="5"/>
  </w:num>
  <w:num w:numId="40" w16cid:durableId="975451380">
    <w:abstractNumId w:val="14"/>
  </w:num>
  <w:num w:numId="41" w16cid:durableId="1489319998">
    <w:abstractNumId w:val="42"/>
  </w:num>
  <w:num w:numId="42" w16cid:durableId="1341615654">
    <w:abstractNumId w:val="24"/>
  </w:num>
  <w:num w:numId="43" w16cid:durableId="1418408318">
    <w:abstractNumId w:val="26"/>
  </w:num>
  <w:num w:numId="44" w16cid:durableId="862745573">
    <w:abstractNumId w:val="35"/>
  </w:num>
  <w:num w:numId="45" w16cid:durableId="1147357283">
    <w:abstractNumId w:val="10"/>
  </w:num>
  <w:num w:numId="46" w16cid:durableId="71951980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y Luksch">
    <w15:presenceInfo w15:providerId="Windows Live" w15:userId="333cdc1c8e660aca"/>
  </w15:person>
  <w15:person w15:author="Microsoft account">
    <w15:presenceInfo w15:providerId="Windows Live" w15:userId="6d69ffa047a4b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13"/>
    <w:rsid w:val="000015F4"/>
    <w:rsid w:val="00001873"/>
    <w:rsid w:val="00013DF5"/>
    <w:rsid w:val="00023484"/>
    <w:rsid w:val="00023BB0"/>
    <w:rsid w:val="000308A1"/>
    <w:rsid w:val="00033566"/>
    <w:rsid w:val="000342BD"/>
    <w:rsid w:val="00041A8D"/>
    <w:rsid w:val="00041DF8"/>
    <w:rsid w:val="0004746D"/>
    <w:rsid w:val="00055DFE"/>
    <w:rsid w:val="000562AD"/>
    <w:rsid w:val="000563F5"/>
    <w:rsid w:val="000612A5"/>
    <w:rsid w:val="00063BC3"/>
    <w:rsid w:val="00063F22"/>
    <w:rsid w:val="00065011"/>
    <w:rsid w:val="00072014"/>
    <w:rsid w:val="00075BAD"/>
    <w:rsid w:val="00075BB6"/>
    <w:rsid w:val="000851F4"/>
    <w:rsid w:val="00087536"/>
    <w:rsid w:val="00087850"/>
    <w:rsid w:val="0009146A"/>
    <w:rsid w:val="0009197C"/>
    <w:rsid w:val="00093022"/>
    <w:rsid w:val="00094A39"/>
    <w:rsid w:val="00096210"/>
    <w:rsid w:val="00097816"/>
    <w:rsid w:val="000979C3"/>
    <w:rsid w:val="000A3E46"/>
    <w:rsid w:val="000A694E"/>
    <w:rsid w:val="000B01BE"/>
    <w:rsid w:val="000B0330"/>
    <w:rsid w:val="000B12C9"/>
    <w:rsid w:val="000B3AA6"/>
    <w:rsid w:val="000B4035"/>
    <w:rsid w:val="000B587A"/>
    <w:rsid w:val="000B58F2"/>
    <w:rsid w:val="000B74FD"/>
    <w:rsid w:val="000C1CAD"/>
    <w:rsid w:val="000C3CC8"/>
    <w:rsid w:val="000C5C97"/>
    <w:rsid w:val="000C7001"/>
    <w:rsid w:val="000D3B90"/>
    <w:rsid w:val="000D3F43"/>
    <w:rsid w:val="000E3567"/>
    <w:rsid w:val="000F3D04"/>
    <w:rsid w:val="000F6DB2"/>
    <w:rsid w:val="000F7DC8"/>
    <w:rsid w:val="001005BA"/>
    <w:rsid w:val="0010424B"/>
    <w:rsid w:val="00106FD3"/>
    <w:rsid w:val="0010742A"/>
    <w:rsid w:val="00112ADE"/>
    <w:rsid w:val="001171B4"/>
    <w:rsid w:val="0012137E"/>
    <w:rsid w:val="00127619"/>
    <w:rsid w:val="00127FE4"/>
    <w:rsid w:val="00133289"/>
    <w:rsid w:val="00134736"/>
    <w:rsid w:val="001359BD"/>
    <w:rsid w:val="00137491"/>
    <w:rsid w:val="00137531"/>
    <w:rsid w:val="001377C2"/>
    <w:rsid w:val="00137AF9"/>
    <w:rsid w:val="00140F80"/>
    <w:rsid w:val="00143AE5"/>
    <w:rsid w:val="00144501"/>
    <w:rsid w:val="00144B1D"/>
    <w:rsid w:val="001500D9"/>
    <w:rsid w:val="00151007"/>
    <w:rsid w:val="0015157E"/>
    <w:rsid w:val="00152DE2"/>
    <w:rsid w:val="00152F75"/>
    <w:rsid w:val="00153780"/>
    <w:rsid w:val="0015386D"/>
    <w:rsid w:val="00163765"/>
    <w:rsid w:val="00170703"/>
    <w:rsid w:val="00171997"/>
    <w:rsid w:val="0017391C"/>
    <w:rsid w:val="00182249"/>
    <w:rsid w:val="00184231"/>
    <w:rsid w:val="001865E1"/>
    <w:rsid w:val="00187BA2"/>
    <w:rsid w:val="0019153E"/>
    <w:rsid w:val="00193187"/>
    <w:rsid w:val="0019421F"/>
    <w:rsid w:val="001A06D4"/>
    <w:rsid w:val="001A0C63"/>
    <w:rsid w:val="001A50EE"/>
    <w:rsid w:val="001A5F90"/>
    <w:rsid w:val="001A61CE"/>
    <w:rsid w:val="001B00FA"/>
    <w:rsid w:val="001B13ED"/>
    <w:rsid w:val="001B25F1"/>
    <w:rsid w:val="001B308C"/>
    <w:rsid w:val="001B5E74"/>
    <w:rsid w:val="001B736A"/>
    <w:rsid w:val="001C1851"/>
    <w:rsid w:val="001C1D85"/>
    <w:rsid w:val="001C7119"/>
    <w:rsid w:val="001D16D1"/>
    <w:rsid w:val="001D283C"/>
    <w:rsid w:val="001D406E"/>
    <w:rsid w:val="001D4970"/>
    <w:rsid w:val="001D4FFC"/>
    <w:rsid w:val="001D515F"/>
    <w:rsid w:val="001D6947"/>
    <w:rsid w:val="001F2B63"/>
    <w:rsid w:val="001F53FC"/>
    <w:rsid w:val="001F5E45"/>
    <w:rsid w:val="001F6316"/>
    <w:rsid w:val="001F79B3"/>
    <w:rsid w:val="0020302B"/>
    <w:rsid w:val="002034FE"/>
    <w:rsid w:val="00203D2D"/>
    <w:rsid w:val="00210251"/>
    <w:rsid w:val="0021237C"/>
    <w:rsid w:val="00214CC6"/>
    <w:rsid w:val="00215A3D"/>
    <w:rsid w:val="00215E0F"/>
    <w:rsid w:val="002178D5"/>
    <w:rsid w:val="00217F45"/>
    <w:rsid w:val="00226CCF"/>
    <w:rsid w:val="00233EA4"/>
    <w:rsid w:val="00237EF3"/>
    <w:rsid w:val="002410F8"/>
    <w:rsid w:val="00241910"/>
    <w:rsid w:val="00243437"/>
    <w:rsid w:val="00243C1C"/>
    <w:rsid w:val="002441BC"/>
    <w:rsid w:val="00245ECB"/>
    <w:rsid w:val="0024771F"/>
    <w:rsid w:val="00247D6E"/>
    <w:rsid w:val="00257790"/>
    <w:rsid w:val="00260E20"/>
    <w:rsid w:val="00262169"/>
    <w:rsid w:val="00266070"/>
    <w:rsid w:val="002670C2"/>
    <w:rsid w:val="00267272"/>
    <w:rsid w:val="0027671B"/>
    <w:rsid w:val="002772D6"/>
    <w:rsid w:val="00281143"/>
    <w:rsid w:val="00281741"/>
    <w:rsid w:val="00281779"/>
    <w:rsid w:val="002822DF"/>
    <w:rsid w:val="00282AE8"/>
    <w:rsid w:val="00284223"/>
    <w:rsid w:val="00284470"/>
    <w:rsid w:val="002876A5"/>
    <w:rsid w:val="0029164F"/>
    <w:rsid w:val="00292BD3"/>
    <w:rsid w:val="00293BF6"/>
    <w:rsid w:val="002951E8"/>
    <w:rsid w:val="0029528E"/>
    <w:rsid w:val="00295751"/>
    <w:rsid w:val="002A0540"/>
    <w:rsid w:val="002A0691"/>
    <w:rsid w:val="002B1877"/>
    <w:rsid w:val="002B2BA8"/>
    <w:rsid w:val="002C0C3C"/>
    <w:rsid w:val="002C5E7E"/>
    <w:rsid w:val="002D0077"/>
    <w:rsid w:val="002D1D34"/>
    <w:rsid w:val="002D3B29"/>
    <w:rsid w:val="002D49B0"/>
    <w:rsid w:val="002D68CE"/>
    <w:rsid w:val="002D7319"/>
    <w:rsid w:val="002E1E15"/>
    <w:rsid w:val="002E273A"/>
    <w:rsid w:val="002E4B7C"/>
    <w:rsid w:val="002F3482"/>
    <w:rsid w:val="002F60A4"/>
    <w:rsid w:val="00301126"/>
    <w:rsid w:val="003017BA"/>
    <w:rsid w:val="003024D0"/>
    <w:rsid w:val="003040A1"/>
    <w:rsid w:val="00306520"/>
    <w:rsid w:val="00306DC1"/>
    <w:rsid w:val="003122E8"/>
    <w:rsid w:val="00314FF0"/>
    <w:rsid w:val="0031514E"/>
    <w:rsid w:val="0031694B"/>
    <w:rsid w:val="00316B91"/>
    <w:rsid w:val="0032032A"/>
    <w:rsid w:val="00321379"/>
    <w:rsid w:val="0032581C"/>
    <w:rsid w:val="00327C8E"/>
    <w:rsid w:val="00336A4F"/>
    <w:rsid w:val="0034206E"/>
    <w:rsid w:val="003453D4"/>
    <w:rsid w:val="00345874"/>
    <w:rsid w:val="003478A7"/>
    <w:rsid w:val="003501AD"/>
    <w:rsid w:val="00351417"/>
    <w:rsid w:val="00352C48"/>
    <w:rsid w:val="00360206"/>
    <w:rsid w:val="00361EDB"/>
    <w:rsid w:val="00362056"/>
    <w:rsid w:val="00363E64"/>
    <w:rsid w:val="0036697B"/>
    <w:rsid w:val="003674C5"/>
    <w:rsid w:val="00370BD8"/>
    <w:rsid w:val="00372E33"/>
    <w:rsid w:val="003860BC"/>
    <w:rsid w:val="00386384"/>
    <w:rsid w:val="00390494"/>
    <w:rsid w:val="003933C9"/>
    <w:rsid w:val="00395071"/>
    <w:rsid w:val="00397781"/>
    <w:rsid w:val="003A215A"/>
    <w:rsid w:val="003B0970"/>
    <w:rsid w:val="003B10BA"/>
    <w:rsid w:val="003B1F4D"/>
    <w:rsid w:val="003B2ADC"/>
    <w:rsid w:val="003C0234"/>
    <w:rsid w:val="003C57D2"/>
    <w:rsid w:val="003C5928"/>
    <w:rsid w:val="003C5A06"/>
    <w:rsid w:val="003C6356"/>
    <w:rsid w:val="003D0973"/>
    <w:rsid w:val="003D0F27"/>
    <w:rsid w:val="003D16C8"/>
    <w:rsid w:val="003D25C2"/>
    <w:rsid w:val="003D33DE"/>
    <w:rsid w:val="003D3957"/>
    <w:rsid w:val="003D432F"/>
    <w:rsid w:val="003D48A6"/>
    <w:rsid w:val="003D5944"/>
    <w:rsid w:val="003D7137"/>
    <w:rsid w:val="003D7DC9"/>
    <w:rsid w:val="003E05AF"/>
    <w:rsid w:val="003E5170"/>
    <w:rsid w:val="003F6291"/>
    <w:rsid w:val="003F6774"/>
    <w:rsid w:val="00402525"/>
    <w:rsid w:val="004056B8"/>
    <w:rsid w:val="00407FCD"/>
    <w:rsid w:val="00410CD2"/>
    <w:rsid w:val="00411151"/>
    <w:rsid w:val="00415892"/>
    <w:rsid w:val="00416E02"/>
    <w:rsid w:val="00421E60"/>
    <w:rsid w:val="00422288"/>
    <w:rsid w:val="004262C8"/>
    <w:rsid w:val="00427269"/>
    <w:rsid w:val="00427F19"/>
    <w:rsid w:val="00433F55"/>
    <w:rsid w:val="00434721"/>
    <w:rsid w:val="00440AF7"/>
    <w:rsid w:val="00441900"/>
    <w:rsid w:val="00442EF7"/>
    <w:rsid w:val="00446CB8"/>
    <w:rsid w:val="00447066"/>
    <w:rsid w:val="0044706C"/>
    <w:rsid w:val="0045322E"/>
    <w:rsid w:val="0045431B"/>
    <w:rsid w:val="00460FAA"/>
    <w:rsid w:val="00461BB5"/>
    <w:rsid w:val="004620E3"/>
    <w:rsid w:val="00465305"/>
    <w:rsid w:val="0046659F"/>
    <w:rsid w:val="00472CDB"/>
    <w:rsid w:val="00476276"/>
    <w:rsid w:val="004862E1"/>
    <w:rsid w:val="0049478B"/>
    <w:rsid w:val="00495FF2"/>
    <w:rsid w:val="00497AA3"/>
    <w:rsid w:val="004A5472"/>
    <w:rsid w:val="004B3F0B"/>
    <w:rsid w:val="004B426A"/>
    <w:rsid w:val="004C1E32"/>
    <w:rsid w:val="004C201A"/>
    <w:rsid w:val="004C2308"/>
    <w:rsid w:val="004C2582"/>
    <w:rsid w:val="004C6C87"/>
    <w:rsid w:val="004D081E"/>
    <w:rsid w:val="004D193D"/>
    <w:rsid w:val="004D25C6"/>
    <w:rsid w:val="004D582A"/>
    <w:rsid w:val="004D599B"/>
    <w:rsid w:val="004E52B8"/>
    <w:rsid w:val="004E789E"/>
    <w:rsid w:val="004E7C80"/>
    <w:rsid w:val="004F217E"/>
    <w:rsid w:val="004F26DA"/>
    <w:rsid w:val="004F2F73"/>
    <w:rsid w:val="004F58C3"/>
    <w:rsid w:val="004F65C5"/>
    <w:rsid w:val="005033EA"/>
    <w:rsid w:val="005042C2"/>
    <w:rsid w:val="005053A0"/>
    <w:rsid w:val="00506FCA"/>
    <w:rsid w:val="005112C2"/>
    <w:rsid w:val="00511941"/>
    <w:rsid w:val="0051221E"/>
    <w:rsid w:val="00513B09"/>
    <w:rsid w:val="005140BC"/>
    <w:rsid w:val="00515F87"/>
    <w:rsid w:val="00516050"/>
    <w:rsid w:val="00516062"/>
    <w:rsid w:val="005244A4"/>
    <w:rsid w:val="00524E9E"/>
    <w:rsid w:val="00524F94"/>
    <w:rsid w:val="00530A04"/>
    <w:rsid w:val="00530A6F"/>
    <w:rsid w:val="00534DED"/>
    <w:rsid w:val="0054223C"/>
    <w:rsid w:val="00542326"/>
    <w:rsid w:val="00543F49"/>
    <w:rsid w:val="005448A5"/>
    <w:rsid w:val="0054732A"/>
    <w:rsid w:val="00556552"/>
    <w:rsid w:val="00557DFD"/>
    <w:rsid w:val="005620E8"/>
    <w:rsid w:val="00566A36"/>
    <w:rsid w:val="00570303"/>
    <w:rsid w:val="005768DE"/>
    <w:rsid w:val="00576FE6"/>
    <w:rsid w:val="00580D5D"/>
    <w:rsid w:val="0058100D"/>
    <w:rsid w:val="00586F78"/>
    <w:rsid w:val="00593321"/>
    <w:rsid w:val="00595424"/>
    <w:rsid w:val="005A562F"/>
    <w:rsid w:val="005B5595"/>
    <w:rsid w:val="005B7E6D"/>
    <w:rsid w:val="005C127C"/>
    <w:rsid w:val="005C14EA"/>
    <w:rsid w:val="005C2674"/>
    <w:rsid w:val="005C6AE8"/>
    <w:rsid w:val="005D7624"/>
    <w:rsid w:val="005D7DBB"/>
    <w:rsid w:val="005E0D71"/>
    <w:rsid w:val="005E1C14"/>
    <w:rsid w:val="005E1CEC"/>
    <w:rsid w:val="005E509B"/>
    <w:rsid w:val="005F4E3C"/>
    <w:rsid w:val="00602812"/>
    <w:rsid w:val="00603BE4"/>
    <w:rsid w:val="0060745A"/>
    <w:rsid w:val="006109F4"/>
    <w:rsid w:val="0061312F"/>
    <w:rsid w:val="006209C4"/>
    <w:rsid w:val="0062312C"/>
    <w:rsid w:val="0062542E"/>
    <w:rsid w:val="00625794"/>
    <w:rsid w:val="00626020"/>
    <w:rsid w:val="0062657B"/>
    <w:rsid w:val="00635A58"/>
    <w:rsid w:val="0063687E"/>
    <w:rsid w:val="006536CF"/>
    <w:rsid w:val="00657848"/>
    <w:rsid w:val="00660703"/>
    <w:rsid w:val="00661171"/>
    <w:rsid w:val="00663F37"/>
    <w:rsid w:val="00664B0F"/>
    <w:rsid w:val="006668B8"/>
    <w:rsid w:val="00667A7F"/>
    <w:rsid w:val="00670782"/>
    <w:rsid w:val="00674112"/>
    <w:rsid w:val="006755CE"/>
    <w:rsid w:val="0068506C"/>
    <w:rsid w:val="006867A6"/>
    <w:rsid w:val="00686818"/>
    <w:rsid w:val="0069435F"/>
    <w:rsid w:val="006A4821"/>
    <w:rsid w:val="006A5A35"/>
    <w:rsid w:val="006A75A0"/>
    <w:rsid w:val="006B228B"/>
    <w:rsid w:val="006B4786"/>
    <w:rsid w:val="006B6DAD"/>
    <w:rsid w:val="006C1841"/>
    <w:rsid w:val="006C1C5F"/>
    <w:rsid w:val="006C32C3"/>
    <w:rsid w:val="006C39D6"/>
    <w:rsid w:val="006C6F8F"/>
    <w:rsid w:val="006C715C"/>
    <w:rsid w:val="006D05EC"/>
    <w:rsid w:val="006D6C51"/>
    <w:rsid w:val="006E44D0"/>
    <w:rsid w:val="006E47AB"/>
    <w:rsid w:val="006F33C6"/>
    <w:rsid w:val="006F3760"/>
    <w:rsid w:val="0070372E"/>
    <w:rsid w:val="00705929"/>
    <w:rsid w:val="00705ED5"/>
    <w:rsid w:val="007070A9"/>
    <w:rsid w:val="007119E5"/>
    <w:rsid w:val="00711AA8"/>
    <w:rsid w:val="00713E47"/>
    <w:rsid w:val="007168E4"/>
    <w:rsid w:val="007227A5"/>
    <w:rsid w:val="00727AD3"/>
    <w:rsid w:val="007350F3"/>
    <w:rsid w:val="00740EE5"/>
    <w:rsid w:val="0074373E"/>
    <w:rsid w:val="00753AC3"/>
    <w:rsid w:val="00754811"/>
    <w:rsid w:val="007575E1"/>
    <w:rsid w:val="0076430B"/>
    <w:rsid w:val="007643A7"/>
    <w:rsid w:val="0076659A"/>
    <w:rsid w:val="00766AB9"/>
    <w:rsid w:val="00766D01"/>
    <w:rsid w:val="00767CF1"/>
    <w:rsid w:val="00771F31"/>
    <w:rsid w:val="00776383"/>
    <w:rsid w:val="00776F93"/>
    <w:rsid w:val="00777F68"/>
    <w:rsid w:val="007810D2"/>
    <w:rsid w:val="007832DE"/>
    <w:rsid w:val="0078367F"/>
    <w:rsid w:val="007838B7"/>
    <w:rsid w:val="0078445F"/>
    <w:rsid w:val="00785363"/>
    <w:rsid w:val="0078553B"/>
    <w:rsid w:val="00786FAC"/>
    <w:rsid w:val="00790A72"/>
    <w:rsid w:val="00790C94"/>
    <w:rsid w:val="0079365F"/>
    <w:rsid w:val="00795568"/>
    <w:rsid w:val="007955E7"/>
    <w:rsid w:val="00796040"/>
    <w:rsid w:val="00797EC2"/>
    <w:rsid w:val="007A0B4A"/>
    <w:rsid w:val="007A0D7B"/>
    <w:rsid w:val="007A19B2"/>
    <w:rsid w:val="007A7FD6"/>
    <w:rsid w:val="007B1502"/>
    <w:rsid w:val="007B3BE7"/>
    <w:rsid w:val="007B6B4E"/>
    <w:rsid w:val="007C014D"/>
    <w:rsid w:val="007C25BA"/>
    <w:rsid w:val="007D0076"/>
    <w:rsid w:val="007D05D3"/>
    <w:rsid w:val="007D20C6"/>
    <w:rsid w:val="007D23D7"/>
    <w:rsid w:val="007D330C"/>
    <w:rsid w:val="007D3C0C"/>
    <w:rsid w:val="007D4B6E"/>
    <w:rsid w:val="007D67BB"/>
    <w:rsid w:val="007E340B"/>
    <w:rsid w:val="007E3E9A"/>
    <w:rsid w:val="007F1864"/>
    <w:rsid w:val="007F51D4"/>
    <w:rsid w:val="00802C3D"/>
    <w:rsid w:val="008039FC"/>
    <w:rsid w:val="00811B6A"/>
    <w:rsid w:val="00811D95"/>
    <w:rsid w:val="00813CAB"/>
    <w:rsid w:val="00816EEB"/>
    <w:rsid w:val="00820657"/>
    <w:rsid w:val="00824177"/>
    <w:rsid w:val="00825294"/>
    <w:rsid w:val="00830606"/>
    <w:rsid w:val="00831614"/>
    <w:rsid w:val="00832829"/>
    <w:rsid w:val="00834EB6"/>
    <w:rsid w:val="00835116"/>
    <w:rsid w:val="00842F23"/>
    <w:rsid w:val="008462FD"/>
    <w:rsid w:val="008475F5"/>
    <w:rsid w:val="00853602"/>
    <w:rsid w:val="0085559F"/>
    <w:rsid w:val="00855829"/>
    <w:rsid w:val="00860FF2"/>
    <w:rsid w:val="00862069"/>
    <w:rsid w:val="008625BC"/>
    <w:rsid w:val="00866B5E"/>
    <w:rsid w:val="00867760"/>
    <w:rsid w:val="00873FCC"/>
    <w:rsid w:val="00874445"/>
    <w:rsid w:val="00874751"/>
    <w:rsid w:val="00874F24"/>
    <w:rsid w:val="008754FE"/>
    <w:rsid w:val="00880E90"/>
    <w:rsid w:val="008814E5"/>
    <w:rsid w:val="00882FC2"/>
    <w:rsid w:val="00885D92"/>
    <w:rsid w:val="00887FA8"/>
    <w:rsid w:val="00887FC5"/>
    <w:rsid w:val="00893589"/>
    <w:rsid w:val="0089758A"/>
    <w:rsid w:val="008979A5"/>
    <w:rsid w:val="008A56E7"/>
    <w:rsid w:val="008A733E"/>
    <w:rsid w:val="008B3400"/>
    <w:rsid w:val="008B462D"/>
    <w:rsid w:val="008B48CA"/>
    <w:rsid w:val="008B6D96"/>
    <w:rsid w:val="008C0846"/>
    <w:rsid w:val="008C3308"/>
    <w:rsid w:val="008C3804"/>
    <w:rsid w:val="008C40E4"/>
    <w:rsid w:val="008C58B4"/>
    <w:rsid w:val="008C750D"/>
    <w:rsid w:val="008D00B5"/>
    <w:rsid w:val="008D0141"/>
    <w:rsid w:val="008D1A4B"/>
    <w:rsid w:val="008D27A3"/>
    <w:rsid w:val="008D362C"/>
    <w:rsid w:val="008E5321"/>
    <w:rsid w:val="008F221A"/>
    <w:rsid w:val="008F3417"/>
    <w:rsid w:val="008F5720"/>
    <w:rsid w:val="008F6C5D"/>
    <w:rsid w:val="00900098"/>
    <w:rsid w:val="00905434"/>
    <w:rsid w:val="00907EA2"/>
    <w:rsid w:val="0091261E"/>
    <w:rsid w:val="00913644"/>
    <w:rsid w:val="009147C6"/>
    <w:rsid w:val="00915AE4"/>
    <w:rsid w:val="00920093"/>
    <w:rsid w:val="00924533"/>
    <w:rsid w:val="00927A3F"/>
    <w:rsid w:val="00930F3E"/>
    <w:rsid w:val="009334AE"/>
    <w:rsid w:val="00933A95"/>
    <w:rsid w:val="0093637A"/>
    <w:rsid w:val="00936D2A"/>
    <w:rsid w:val="0094472D"/>
    <w:rsid w:val="00944899"/>
    <w:rsid w:val="0095323C"/>
    <w:rsid w:val="00953A58"/>
    <w:rsid w:val="00957872"/>
    <w:rsid w:val="00957FB7"/>
    <w:rsid w:val="00960E74"/>
    <w:rsid w:val="00961BA8"/>
    <w:rsid w:val="00962D5E"/>
    <w:rsid w:val="00964F6E"/>
    <w:rsid w:val="00965A51"/>
    <w:rsid w:val="00970069"/>
    <w:rsid w:val="00970904"/>
    <w:rsid w:val="00970D22"/>
    <w:rsid w:val="00972F79"/>
    <w:rsid w:val="0097689C"/>
    <w:rsid w:val="00976DCD"/>
    <w:rsid w:val="009774DC"/>
    <w:rsid w:val="0098039F"/>
    <w:rsid w:val="009836F6"/>
    <w:rsid w:val="009837CA"/>
    <w:rsid w:val="00986846"/>
    <w:rsid w:val="00993182"/>
    <w:rsid w:val="00996BD8"/>
    <w:rsid w:val="009A2F98"/>
    <w:rsid w:val="009B2549"/>
    <w:rsid w:val="009B3751"/>
    <w:rsid w:val="009B39CF"/>
    <w:rsid w:val="009B50A2"/>
    <w:rsid w:val="009B6576"/>
    <w:rsid w:val="009B6EF7"/>
    <w:rsid w:val="009C06DC"/>
    <w:rsid w:val="009C1CFE"/>
    <w:rsid w:val="009C21E6"/>
    <w:rsid w:val="009C359D"/>
    <w:rsid w:val="009C4EB8"/>
    <w:rsid w:val="009D2A85"/>
    <w:rsid w:val="009D5747"/>
    <w:rsid w:val="009D6647"/>
    <w:rsid w:val="009D6FF9"/>
    <w:rsid w:val="009E1F19"/>
    <w:rsid w:val="009E2AEA"/>
    <w:rsid w:val="009E6933"/>
    <w:rsid w:val="009F1BBF"/>
    <w:rsid w:val="009F5940"/>
    <w:rsid w:val="009F667A"/>
    <w:rsid w:val="009F7FC1"/>
    <w:rsid w:val="00A046F4"/>
    <w:rsid w:val="00A0669A"/>
    <w:rsid w:val="00A13302"/>
    <w:rsid w:val="00A1347C"/>
    <w:rsid w:val="00A15813"/>
    <w:rsid w:val="00A24489"/>
    <w:rsid w:val="00A27450"/>
    <w:rsid w:val="00A325D9"/>
    <w:rsid w:val="00A40223"/>
    <w:rsid w:val="00A4358B"/>
    <w:rsid w:val="00A43F4B"/>
    <w:rsid w:val="00A440B7"/>
    <w:rsid w:val="00A45230"/>
    <w:rsid w:val="00A45903"/>
    <w:rsid w:val="00A465D6"/>
    <w:rsid w:val="00A475CA"/>
    <w:rsid w:val="00A475F0"/>
    <w:rsid w:val="00A51E5D"/>
    <w:rsid w:val="00A52B1C"/>
    <w:rsid w:val="00A52E3A"/>
    <w:rsid w:val="00A54804"/>
    <w:rsid w:val="00A54822"/>
    <w:rsid w:val="00A54D88"/>
    <w:rsid w:val="00A62015"/>
    <w:rsid w:val="00A656AD"/>
    <w:rsid w:val="00A678D8"/>
    <w:rsid w:val="00A717EF"/>
    <w:rsid w:val="00A73E09"/>
    <w:rsid w:val="00A768BF"/>
    <w:rsid w:val="00A76DB3"/>
    <w:rsid w:val="00A7759D"/>
    <w:rsid w:val="00A8064B"/>
    <w:rsid w:val="00A8168B"/>
    <w:rsid w:val="00A81822"/>
    <w:rsid w:val="00A84F4B"/>
    <w:rsid w:val="00A85BEC"/>
    <w:rsid w:val="00A90315"/>
    <w:rsid w:val="00A95394"/>
    <w:rsid w:val="00A95F87"/>
    <w:rsid w:val="00AA147D"/>
    <w:rsid w:val="00AA63DB"/>
    <w:rsid w:val="00AB1770"/>
    <w:rsid w:val="00AB2731"/>
    <w:rsid w:val="00AB2AF0"/>
    <w:rsid w:val="00AB7909"/>
    <w:rsid w:val="00AC3AAE"/>
    <w:rsid w:val="00AC5727"/>
    <w:rsid w:val="00AD38B8"/>
    <w:rsid w:val="00AD4A41"/>
    <w:rsid w:val="00AD4FA4"/>
    <w:rsid w:val="00AD626B"/>
    <w:rsid w:val="00AD6B44"/>
    <w:rsid w:val="00AE038F"/>
    <w:rsid w:val="00AF19C9"/>
    <w:rsid w:val="00AF3FBC"/>
    <w:rsid w:val="00AF4BC2"/>
    <w:rsid w:val="00AF4D0D"/>
    <w:rsid w:val="00B00940"/>
    <w:rsid w:val="00B034DC"/>
    <w:rsid w:val="00B037EE"/>
    <w:rsid w:val="00B03E5A"/>
    <w:rsid w:val="00B03E6E"/>
    <w:rsid w:val="00B03F98"/>
    <w:rsid w:val="00B04BB8"/>
    <w:rsid w:val="00B054F1"/>
    <w:rsid w:val="00B059D4"/>
    <w:rsid w:val="00B0678B"/>
    <w:rsid w:val="00B10CFA"/>
    <w:rsid w:val="00B1241E"/>
    <w:rsid w:val="00B142A1"/>
    <w:rsid w:val="00B15EE4"/>
    <w:rsid w:val="00B17027"/>
    <w:rsid w:val="00B27CC6"/>
    <w:rsid w:val="00B30691"/>
    <w:rsid w:val="00B33C84"/>
    <w:rsid w:val="00B4252A"/>
    <w:rsid w:val="00B474C0"/>
    <w:rsid w:val="00B50C2C"/>
    <w:rsid w:val="00B53F27"/>
    <w:rsid w:val="00B540DC"/>
    <w:rsid w:val="00B56B53"/>
    <w:rsid w:val="00B63A75"/>
    <w:rsid w:val="00B641BB"/>
    <w:rsid w:val="00B66C3D"/>
    <w:rsid w:val="00B67844"/>
    <w:rsid w:val="00B77B1B"/>
    <w:rsid w:val="00B827E0"/>
    <w:rsid w:val="00B84B45"/>
    <w:rsid w:val="00B852F5"/>
    <w:rsid w:val="00B868BA"/>
    <w:rsid w:val="00B87BFA"/>
    <w:rsid w:val="00B905B6"/>
    <w:rsid w:val="00B92050"/>
    <w:rsid w:val="00B95CAE"/>
    <w:rsid w:val="00BA2757"/>
    <w:rsid w:val="00BA67A5"/>
    <w:rsid w:val="00BA7AB6"/>
    <w:rsid w:val="00BB0A32"/>
    <w:rsid w:val="00BB18EF"/>
    <w:rsid w:val="00BB1EAA"/>
    <w:rsid w:val="00BB2DE9"/>
    <w:rsid w:val="00BB41A6"/>
    <w:rsid w:val="00BB6F43"/>
    <w:rsid w:val="00BB7769"/>
    <w:rsid w:val="00BC3740"/>
    <w:rsid w:val="00BD2AE6"/>
    <w:rsid w:val="00BD573C"/>
    <w:rsid w:val="00BE16EB"/>
    <w:rsid w:val="00BE31BF"/>
    <w:rsid w:val="00BE39DB"/>
    <w:rsid w:val="00BE3E9C"/>
    <w:rsid w:val="00BE5459"/>
    <w:rsid w:val="00BE5510"/>
    <w:rsid w:val="00BE5A34"/>
    <w:rsid w:val="00BE5AC4"/>
    <w:rsid w:val="00BE6B1C"/>
    <w:rsid w:val="00BF1EA0"/>
    <w:rsid w:val="00BF6BC1"/>
    <w:rsid w:val="00C01685"/>
    <w:rsid w:val="00C059F7"/>
    <w:rsid w:val="00C12EFE"/>
    <w:rsid w:val="00C12F7E"/>
    <w:rsid w:val="00C141D1"/>
    <w:rsid w:val="00C151E6"/>
    <w:rsid w:val="00C16C31"/>
    <w:rsid w:val="00C17606"/>
    <w:rsid w:val="00C2233B"/>
    <w:rsid w:val="00C22889"/>
    <w:rsid w:val="00C23279"/>
    <w:rsid w:val="00C242E3"/>
    <w:rsid w:val="00C24303"/>
    <w:rsid w:val="00C246A9"/>
    <w:rsid w:val="00C25C20"/>
    <w:rsid w:val="00C30C90"/>
    <w:rsid w:val="00C34AFE"/>
    <w:rsid w:val="00C40D8B"/>
    <w:rsid w:val="00C45377"/>
    <w:rsid w:val="00C53B55"/>
    <w:rsid w:val="00C56707"/>
    <w:rsid w:val="00C56B7C"/>
    <w:rsid w:val="00C56E9E"/>
    <w:rsid w:val="00C60D2F"/>
    <w:rsid w:val="00C61292"/>
    <w:rsid w:val="00C66C69"/>
    <w:rsid w:val="00C710D3"/>
    <w:rsid w:val="00C71B22"/>
    <w:rsid w:val="00C749F8"/>
    <w:rsid w:val="00C77418"/>
    <w:rsid w:val="00C7765E"/>
    <w:rsid w:val="00C83C38"/>
    <w:rsid w:val="00C84F9E"/>
    <w:rsid w:val="00C869D2"/>
    <w:rsid w:val="00C90579"/>
    <w:rsid w:val="00C929E7"/>
    <w:rsid w:val="00C92FF4"/>
    <w:rsid w:val="00C932E5"/>
    <w:rsid w:val="00C97394"/>
    <w:rsid w:val="00CA14F8"/>
    <w:rsid w:val="00CA25E7"/>
    <w:rsid w:val="00CA6210"/>
    <w:rsid w:val="00CA64D3"/>
    <w:rsid w:val="00CB0B28"/>
    <w:rsid w:val="00CB2EDB"/>
    <w:rsid w:val="00CB46D1"/>
    <w:rsid w:val="00CB556D"/>
    <w:rsid w:val="00CC0601"/>
    <w:rsid w:val="00CC0BA9"/>
    <w:rsid w:val="00CC34A6"/>
    <w:rsid w:val="00CD0033"/>
    <w:rsid w:val="00CD2163"/>
    <w:rsid w:val="00CD47B4"/>
    <w:rsid w:val="00CE0F09"/>
    <w:rsid w:val="00CE16EB"/>
    <w:rsid w:val="00CF0937"/>
    <w:rsid w:val="00CF42A8"/>
    <w:rsid w:val="00CF5E79"/>
    <w:rsid w:val="00CF6C03"/>
    <w:rsid w:val="00D03D6E"/>
    <w:rsid w:val="00D07DB5"/>
    <w:rsid w:val="00D10D1C"/>
    <w:rsid w:val="00D17C49"/>
    <w:rsid w:val="00D20837"/>
    <w:rsid w:val="00D20B5B"/>
    <w:rsid w:val="00D212F5"/>
    <w:rsid w:val="00D24F4A"/>
    <w:rsid w:val="00D26C07"/>
    <w:rsid w:val="00D35706"/>
    <w:rsid w:val="00D36528"/>
    <w:rsid w:val="00D40B65"/>
    <w:rsid w:val="00D44422"/>
    <w:rsid w:val="00D45DA3"/>
    <w:rsid w:val="00D4785B"/>
    <w:rsid w:val="00D50E57"/>
    <w:rsid w:val="00D51180"/>
    <w:rsid w:val="00D55659"/>
    <w:rsid w:val="00D56697"/>
    <w:rsid w:val="00D56F5A"/>
    <w:rsid w:val="00D60929"/>
    <w:rsid w:val="00D60E33"/>
    <w:rsid w:val="00D63923"/>
    <w:rsid w:val="00D70C36"/>
    <w:rsid w:val="00D732AE"/>
    <w:rsid w:val="00D73A1E"/>
    <w:rsid w:val="00D75ECA"/>
    <w:rsid w:val="00D809D2"/>
    <w:rsid w:val="00D811DC"/>
    <w:rsid w:val="00D81B5B"/>
    <w:rsid w:val="00D8236D"/>
    <w:rsid w:val="00D8390D"/>
    <w:rsid w:val="00D87059"/>
    <w:rsid w:val="00D90999"/>
    <w:rsid w:val="00D90A47"/>
    <w:rsid w:val="00D93451"/>
    <w:rsid w:val="00D94132"/>
    <w:rsid w:val="00D94B2C"/>
    <w:rsid w:val="00D95701"/>
    <w:rsid w:val="00DA220B"/>
    <w:rsid w:val="00DA6ECF"/>
    <w:rsid w:val="00DA7B6F"/>
    <w:rsid w:val="00DB0664"/>
    <w:rsid w:val="00DB1FB3"/>
    <w:rsid w:val="00DB25FE"/>
    <w:rsid w:val="00DB479F"/>
    <w:rsid w:val="00DB6682"/>
    <w:rsid w:val="00DB7683"/>
    <w:rsid w:val="00DC0E33"/>
    <w:rsid w:val="00DC17C9"/>
    <w:rsid w:val="00DC54A1"/>
    <w:rsid w:val="00DC5769"/>
    <w:rsid w:val="00DD1F80"/>
    <w:rsid w:val="00DD46D0"/>
    <w:rsid w:val="00DD5861"/>
    <w:rsid w:val="00DE0513"/>
    <w:rsid w:val="00E0113A"/>
    <w:rsid w:val="00E10393"/>
    <w:rsid w:val="00E16A8C"/>
    <w:rsid w:val="00E17658"/>
    <w:rsid w:val="00E21F07"/>
    <w:rsid w:val="00E2323A"/>
    <w:rsid w:val="00E2391C"/>
    <w:rsid w:val="00E23AD4"/>
    <w:rsid w:val="00E271C8"/>
    <w:rsid w:val="00E30160"/>
    <w:rsid w:val="00E31B4E"/>
    <w:rsid w:val="00E31F00"/>
    <w:rsid w:val="00E3408B"/>
    <w:rsid w:val="00E35DD4"/>
    <w:rsid w:val="00E360F8"/>
    <w:rsid w:val="00E4020C"/>
    <w:rsid w:val="00E40B31"/>
    <w:rsid w:val="00E41362"/>
    <w:rsid w:val="00E45ED1"/>
    <w:rsid w:val="00E5022E"/>
    <w:rsid w:val="00E50C4C"/>
    <w:rsid w:val="00E513A1"/>
    <w:rsid w:val="00E54E4D"/>
    <w:rsid w:val="00E55864"/>
    <w:rsid w:val="00E56352"/>
    <w:rsid w:val="00E577CA"/>
    <w:rsid w:val="00E64A23"/>
    <w:rsid w:val="00E6538D"/>
    <w:rsid w:val="00E65C4D"/>
    <w:rsid w:val="00E65EB0"/>
    <w:rsid w:val="00E665F4"/>
    <w:rsid w:val="00E67A9B"/>
    <w:rsid w:val="00E74640"/>
    <w:rsid w:val="00E74A0B"/>
    <w:rsid w:val="00E754EF"/>
    <w:rsid w:val="00E75C16"/>
    <w:rsid w:val="00E76592"/>
    <w:rsid w:val="00E81752"/>
    <w:rsid w:val="00E81BE5"/>
    <w:rsid w:val="00E82255"/>
    <w:rsid w:val="00E82D1C"/>
    <w:rsid w:val="00E84F2B"/>
    <w:rsid w:val="00E86387"/>
    <w:rsid w:val="00E90223"/>
    <w:rsid w:val="00E90852"/>
    <w:rsid w:val="00E913FA"/>
    <w:rsid w:val="00E95732"/>
    <w:rsid w:val="00E96646"/>
    <w:rsid w:val="00EA3825"/>
    <w:rsid w:val="00EA679E"/>
    <w:rsid w:val="00EB02D9"/>
    <w:rsid w:val="00EB087D"/>
    <w:rsid w:val="00EB2CCE"/>
    <w:rsid w:val="00EB3F3F"/>
    <w:rsid w:val="00EB4800"/>
    <w:rsid w:val="00EC1F2A"/>
    <w:rsid w:val="00EC4406"/>
    <w:rsid w:val="00EC627D"/>
    <w:rsid w:val="00EC6609"/>
    <w:rsid w:val="00EC7420"/>
    <w:rsid w:val="00EC7750"/>
    <w:rsid w:val="00ED42EA"/>
    <w:rsid w:val="00ED45F4"/>
    <w:rsid w:val="00ED6C6B"/>
    <w:rsid w:val="00ED6F34"/>
    <w:rsid w:val="00EE2455"/>
    <w:rsid w:val="00EE3B59"/>
    <w:rsid w:val="00EE5679"/>
    <w:rsid w:val="00EE7A5D"/>
    <w:rsid w:val="00EE7C6F"/>
    <w:rsid w:val="00EF1C8C"/>
    <w:rsid w:val="00EF2D7D"/>
    <w:rsid w:val="00F00A1A"/>
    <w:rsid w:val="00F00C30"/>
    <w:rsid w:val="00F00E33"/>
    <w:rsid w:val="00F048D5"/>
    <w:rsid w:val="00F05FBE"/>
    <w:rsid w:val="00F07AA2"/>
    <w:rsid w:val="00F07E3B"/>
    <w:rsid w:val="00F107BE"/>
    <w:rsid w:val="00F11538"/>
    <w:rsid w:val="00F145FB"/>
    <w:rsid w:val="00F15D34"/>
    <w:rsid w:val="00F2136A"/>
    <w:rsid w:val="00F21EDE"/>
    <w:rsid w:val="00F30A3F"/>
    <w:rsid w:val="00F34FAD"/>
    <w:rsid w:val="00F36276"/>
    <w:rsid w:val="00F404B5"/>
    <w:rsid w:val="00F40A4F"/>
    <w:rsid w:val="00F41707"/>
    <w:rsid w:val="00F419FF"/>
    <w:rsid w:val="00F41A54"/>
    <w:rsid w:val="00F448D0"/>
    <w:rsid w:val="00F51070"/>
    <w:rsid w:val="00F514D0"/>
    <w:rsid w:val="00F61E3C"/>
    <w:rsid w:val="00F6511E"/>
    <w:rsid w:val="00F67B63"/>
    <w:rsid w:val="00F70970"/>
    <w:rsid w:val="00F71137"/>
    <w:rsid w:val="00F7130F"/>
    <w:rsid w:val="00F76C88"/>
    <w:rsid w:val="00F77FC1"/>
    <w:rsid w:val="00F80DE1"/>
    <w:rsid w:val="00F80F95"/>
    <w:rsid w:val="00F83734"/>
    <w:rsid w:val="00F837DD"/>
    <w:rsid w:val="00F843C9"/>
    <w:rsid w:val="00F86AE7"/>
    <w:rsid w:val="00F90695"/>
    <w:rsid w:val="00F935C3"/>
    <w:rsid w:val="00F93959"/>
    <w:rsid w:val="00F93A45"/>
    <w:rsid w:val="00F946B1"/>
    <w:rsid w:val="00F97F26"/>
    <w:rsid w:val="00FA3662"/>
    <w:rsid w:val="00FB1064"/>
    <w:rsid w:val="00FB26E5"/>
    <w:rsid w:val="00FB393E"/>
    <w:rsid w:val="00FB5621"/>
    <w:rsid w:val="00FB6D47"/>
    <w:rsid w:val="00FC2883"/>
    <w:rsid w:val="00FC7A9E"/>
    <w:rsid w:val="00FD1823"/>
    <w:rsid w:val="00FD1B94"/>
    <w:rsid w:val="00FD1E50"/>
    <w:rsid w:val="00FD3FA9"/>
    <w:rsid w:val="00FD42AD"/>
    <w:rsid w:val="00FD6CFC"/>
    <w:rsid w:val="00FD77BD"/>
    <w:rsid w:val="00FE317E"/>
    <w:rsid w:val="00FE5210"/>
    <w:rsid w:val="00FE5EC7"/>
    <w:rsid w:val="00FE6245"/>
    <w:rsid w:val="00FE7B39"/>
    <w:rsid w:val="00FE7D7F"/>
    <w:rsid w:val="00FF15D6"/>
    <w:rsid w:val="00FF48AA"/>
    <w:rsid w:val="00FF4E7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EDFF"/>
  <w15:chartTrackingRefBased/>
  <w15:docId w15:val="{77584E5C-C071-E941-A6E2-514A89F4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95"/>
    <w:rPr>
      <w:sz w:val="22"/>
      <w:szCs w:val="22"/>
    </w:rPr>
  </w:style>
  <w:style w:type="table" w:styleId="TableGrid">
    <w:name w:val="Table Grid"/>
    <w:basedOn w:val="TableNormal"/>
    <w:uiPriority w:val="39"/>
    <w:rsid w:val="007D33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0E8"/>
    <w:pPr>
      <w:ind w:left="720"/>
      <w:contextualSpacing/>
    </w:pPr>
  </w:style>
  <w:style w:type="paragraph" w:styleId="Revision">
    <w:name w:val="Revision"/>
    <w:hidden/>
    <w:uiPriority w:val="99"/>
    <w:semiHidden/>
    <w:rsid w:val="00A15813"/>
  </w:style>
  <w:style w:type="paragraph" w:styleId="BalloonText">
    <w:name w:val="Balloon Text"/>
    <w:basedOn w:val="Normal"/>
    <w:link w:val="BalloonTextChar"/>
    <w:uiPriority w:val="99"/>
    <w:semiHidden/>
    <w:unhideWhenUsed/>
    <w:rsid w:val="00E75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09F604-6F72-442A-BB54-78CDD43C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Lindy Luksch</cp:lastModifiedBy>
  <cp:revision>102</cp:revision>
  <dcterms:created xsi:type="dcterms:W3CDTF">2022-12-18T23:42:00Z</dcterms:created>
  <dcterms:modified xsi:type="dcterms:W3CDTF">2022-12-19T03:53:00Z</dcterms:modified>
</cp:coreProperties>
</file>